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8622" w14:textId="146E9D98" w:rsidR="004B2792" w:rsidRPr="00B37936" w:rsidDel="004377EF" w:rsidRDefault="004B2792" w:rsidP="0029591E">
      <w:pPr>
        <w:pStyle w:val="Corpodetexto"/>
        <w:rPr>
          <w:del w:id="0" w:author="Carolina Teixeira Melo" w:date="2019-02-05T14:15:00Z"/>
          <w:rFonts w:ascii="Arial" w:hAnsi="Arial" w:cs="Arial"/>
          <w:bCs/>
          <w:sz w:val="20"/>
        </w:rPr>
      </w:pPr>
      <w:del w:id="1" w:author="Carolina Teixeira Melo" w:date="2019-02-05T14:15:00Z">
        <w:r w:rsidRPr="00B37936" w:rsidDel="004377EF">
          <w:rPr>
            <w:rFonts w:ascii="Arial" w:hAnsi="Arial" w:cs="Arial"/>
            <w:bCs/>
            <w:sz w:val="20"/>
          </w:rPr>
          <w:delText>ANEXO I</w:delText>
        </w:r>
      </w:del>
    </w:p>
    <w:p w14:paraId="4577B6AC" w14:textId="134DB0D0" w:rsidR="0029591E" w:rsidRPr="00B37936" w:rsidDel="004377EF" w:rsidRDefault="0029591E" w:rsidP="0029591E">
      <w:pPr>
        <w:pStyle w:val="Corpodetexto"/>
        <w:rPr>
          <w:del w:id="2" w:author="Carolina Teixeira Melo" w:date="2019-02-05T14:15:00Z"/>
          <w:rFonts w:ascii="Arial" w:hAnsi="Arial" w:cs="Arial"/>
          <w:bCs/>
          <w:sz w:val="20"/>
        </w:rPr>
      </w:pPr>
      <w:del w:id="3" w:author="Carolina Teixeira Melo" w:date="2019-02-05T14:15:00Z">
        <w:r w:rsidRPr="00B37936" w:rsidDel="004377EF">
          <w:rPr>
            <w:rFonts w:ascii="Arial" w:hAnsi="Arial" w:cs="Arial"/>
            <w:bCs/>
            <w:sz w:val="20"/>
          </w:rPr>
          <w:delText>ESTUDOS PRELIMINARES</w:delText>
        </w:r>
      </w:del>
    </w:p>
    <w:p w14:paraId="1CA7C9B7" w14:textId="515AB50B" w:rsidR="0029591E" w:rsidRPr="00B37936" w:rsidDel="004377EF" w:rsidRDefault="0029591E" w:rsidP="0029591E">
      <w:pPr>
        <w:pStyle w:val="Corpodetexto"/>
        <w:rPr>
          <w:del w:id="4" w:author="Carolina Teixeira Melo" w:date="2019-02-05T14:15:00Z"/>
          <w:rFonts w:ascii="Arial" w:hAnsi="Arial" w:cs="Arial"/>
          <w:bCs/>
          <w:sz w:val="20"/>
        </w:rPr>
      </w:pPr>
      <w:del w:id="5" w:author="Carolina Teixeira Melo" w:date="2019-02-05T14:15:00Z">
        <w:r w:rsidRPr="00B37936" w:rsidDel="004377EF">
          <w:rPr>
            <w:rFonts w:ascii="Arial" w:hAnsi="Arial" w:cs="Arial"/>
            <w:bCs/>
            <w:sz w:val="20"/>
          </w:rPr>
          <w:delText>(IN 05/2017 MPGD)</w:delText>
        </w:r>
      </w:del>
    </w:p>
    <w:p w14:paraId="6BF2342A" w14:textId="7AF00EB8" w:rsidR="00540677" w:rsidRPr="00B37936" w:rsidDel="004377EF" w:rsidRDefault="0029591E" w:rsidP="00B37936">
      <w:pPr>
        <w:pStyle w:val="Corpodetexto"/>
        <w:spacing w:after="120"/>
        <w:rPr>
          <w:del w:id="6" w:author="Carolina Teixeira Melo" w:date="2019-02-05T14:15:00Z"/>
          <w:rFonts w:ascii="Arial" w:hAnsi="Arial" w:cs="Arial"/>
          <w:bCs/>
          <w:sz w:val="20"/>
        </w:rPr>
      </w:pPr>
      <w:del w:id="7" w:author="Carolina Teixeira Melo" w:date="2019-02-05T14:15:00Z">
        <w:r w:rsidRPr="00B37936" w:rsidDel="004377EF">
          <w:rPr>
            <w:rFonts w:ascii="Arial" w:hAnsi="Arial" w:cs="Arial"/>
            <w:bCs/>
            <w:sz w:val="20"/>
          </w:rPr>
          <w:delText>SERVIÇOS COMUNS DE ENGENHARIA</w:delText>
        </w:r>
      </w:del>
    </w:p>
    <w:p w14:paraId="1BB49BD6" w14:textId="1AC8D252" w:rsidR="00592CBD" w:rsidRPr="00592CBD" w:rsidDel="004377EF" w:rsidRDefault="00592CBD" w:rsidP="00592CBD">
      <w:pPr>
        <w:spacing w:after="120" w:line="276" w:lineRule="auto"/>
        <w:ind w:right="-15"/>
        <w:jc w:val="center"/>
        <w:rPr>
          <w:del w:id="8" w:author="Carolina Teixeira Melo" w:date="2019-02-05T14:15:00Z"/>
          <w:rFonts w:ascii="Arial" w:hAnsi="Arial" w:cs="Arial"/>
          <w:bCs/>
        </w:rPr>
      </w:pPr>
      <w:del w:id="9" w:author="Carolina Teixeira Melo" w:date="2019-02-05T14:15:00Z">
        <w:r w:rsidRPr="00592CBD" w:rsidDel="004377EF">
          <w:rPr>
            <w:rFonts w:ascii="Arial" w:hAnsi="Arial" w:cs="Arial"/>
            <w:b/>
            <w:bCs/>
          </w:rPr>
          <w:delText>FACULDADE DE MEDICINA DA UNIVERSIDADE FEDERAL DE MINAS GERAIS</w:delText>
        </w:r>
        <w:r w:rsidRPr="00592CBD" w:rsidDel="004377EF">
          <w:rPr>
            <w:rFonts w:ascii="Arial" w:hAnsi="Arial" w:cs="Arial"/>
            <w:bCs/>
          </w:rPr>
          <w:delText xml:space="preserve"> </w:delText>
        </w:r>
      </w:del>
    </w:p>
    <w:p w14:paraId="7ACB1FFA" w14:textId="24D9A610" w:rsidR="00592CBD" w:rsidRPr="00592CBD" w:rsidDel="004377EF" w:rsidRDefault="00592CBD" w:rsidP="00592CBD">
      <w:pPr>
        <w:spacing w:after="120" w:line="276" w:lineRule="auto"/>
        <w:ind w:right="-15"/>
        <w:jc w:val="center"/>
        <w:rPr>
          <w:del w:id="10" w:author="Carolina Teixeira Melo" w:date="2019-02-05T14:15:00Z"/>
          <w:rFonts w:ascii="Arial" w:hAnsi="Arial" w:cs="Arial"/>
          <w:bCs/>
          <w:color w:val="000000"/>
        </w:rPr>
      </w:pPr>
      <w:del w:id="11" w:author="Carolina Teixeira Melo" w:date="2019-02-05T14:15:00Z">
        <w:r w:rsidRPr="00592CBD" w:rsidDel="004377EF">
          <w:rPr>
            <w:rFonts w:ascii="Arial" w:hAnsi="Arial" w:cs="Arial"/>
            <w:bCs/>
            <w:color w:val="000000"/>
          </w:rPr>
          <w:delText>PREGÃO Nº 06/2018</w:delText>
        </w:r>
      </w:del>
    </w:p>
    <w:p w14:paraId="7218D8CE" w14:textId="59439963" w:rsidR="00592CBD" w:rsidRPr="00FA6D81" w:rsidDel="004377EF" w:rsidRDefault="00592CBD" w:rsidP="00592CBD">
      <w:pPr>
        <w:spacing w:after="120" w:line="276" w:lineRule="auto"/>
        <w:ind w:right="-15"/>
        <w:jc w:val="center"/>
        <w:rPr>
          <w:del w:id="12" w:author="Carolina Teixeira Melo" w:date="2019-02-05T14:15:00Z"/>
          <w:rFonts w:ascii="Arial" w:hAnsi="Arial" w:cs="Arial"/>
          <w:bCs/>
        </w:rPr>
      </w:pPr>
      <w:del w:id="13" w:author="Carolina Teixeira Melo" w:date="2019-02-05T14:15:00Z">
        <w:r w:rsidRPr="00FA6D81" w:rsidDel="004377EF">
          <w:rPr>
            <w:rFonts w:ascii="Arial" w:hAnsi="Arial" w:cs="Arial"/>
            <w:bCs/>
          </w:rPr>
          <w:delText>(Processo Administrativo nº 23072.025018/2018-11)</w:delText>
        </w:r>
      </w:del>
    </w:p>
    <w:p w14:paraId="29DD6A1E" w14:textId="11605285" w:rsidR="00540677" w:rsidRPr="00B37936" w:rsidDel="004377EF" w:rsidRDefault="00540677" w:rsidP="00540677">
      <w:pPr>
        <w:pStyle w:val="Corpodetexto"/>
        <w:rPr>
          <w:del w:id="14" w:author="Carolina Teixeira Melo" w:date="2019-02-05T14:15:00Z"/>
          <w:rFonts w:ascii="Arial" w:hAnsi="Arial" w:cs="Arial"/>
          <w:b w:val="0"/>
          <w:bCs/>
          <w:sz w:val="20"/>
          <w:highlight w:val="lightGray"/>
        </w:rPr>
      </w:pPr>
    </w:p>
    <w:p w14:paraId="2E3CD56B" w14:textId="374A6CD8" w:rsidR="004967B8" w:rsidRPr="00B37936" w:rsidDel="004377EF" w:rsidRDefault="004967B8" w:rsidP="00540677">
      <w:pPr>
        <w:pStyle w:val="Corpodetexto"/>
        <w:rPr>
          <w:del w:id="15" w:author="Carolina Teixeira Melo" w:date="2019-02-05T14:15:00Z"/>
          <w:rFonts w:ascii="Arial" w:hAnsi="Arial" w:cs="Arial"/>
          <w:b w:val="0"/>
          <w:bCs/>
          <w:sz w:val="20"/>
          <w:highlight w:val="lightGray"/>
        </w:rPr>
      </w:pPr>
    </w:p>
    <w:p w14:paraId="5F957608" w14:textId="741E6062" w:rsidR="004967B8" w:rsidRPr="00B37936" w:rsidDel="004377EF" w:rsidRDefault="004967B8" w:rsidP="004967B8">
      <w:pPr>
        <w:jc w:val="both"/>
        <w:rPr>
          <w:del w:id="16" w:author="Carolina Teixeira Melo" w:date="2019-02-05T14:15:00Z"/>
          <w:rFonts w:ascii="Arial" w:hAnsi="Arial" w:cs="Arial"/>
        </w:rPr>
      </w:pPr>
      <w:del w:id="17" w:author="Carolina Teixeira Melo" w:date="2019-02-05T14:15:00Z">
        <w:r w:rsidRPr="00B37936" w:rsidDel="004377EF">
          <w:rPr>
            <w:rFonts w:ascii="Arial" w:hAnsi="Arial" w:cs="Arial"/>
            <w:b/>
          </w:rPr>
          <w:delText>OBJETO:</w:delText>
        </w:r>
        <w:r w:rsidRPr="00B37936" w:rsidDel="004377EF">
          <w:rPr>
            <w:rFonts w:ascii="Arial" w:hAnsi="Arial" w:cs="Arial"/>
          </w:rPr>
          <w:delText xml:space="preserve"> </w:delText>
        </w:r>
        <w:r w:rsidRPr="00B37936" w:rsidDel="004377EF">
          <w:rPr>
            <w:rFonts w:ascii="Arial" w:hAnsi="Arial" w:cs="Arial"/>
            <w:bCs/>
          </w:rPr>
          <w:delText>Contratação de empresa visando a prestação de serviços técnicos</w:delText>
        </w:r>
        <w:r w:rsidR="002F711B" w:rsidRPr="00B37936" w:rsidDel="004377EF">
          <w:rPr>
            <w:rFonts w:ascii="Arial" w:hAnsi="Arial" w:cs="Arial"/>
            <w:bCs/>
          </w:rPr>
          <w:delText xml:space="preserve"> </w:delText>
        </w:r>
        <w:r w:rsidR="001D7D73" w:rsidRPr="00B37936" w:rsidDel="004377EF">
          <w:rPr>
            <w:rFonts w:ascii="Arial" w:hAnsi="Arial" w:cs="Arial"/>
            <w:bCs/>
          </w:rPr>
          <w:delText>para</w:delText>
        </w:r>
        <w:r w:rsidR="002F711B" w:rsidRPr="00B37936" w:rsidDel="004377EF">
          <w:rPr>
            <w:rFonts w:ascii="Arial" w:hAnsi="Arial" w:cs="Arial"/>
            <w:bCs/>
          </w:rPr>
          <w:delText xml:space="preserve"> </w:delText>
        </w:r>
        <w:r w:rsidR="001D7D73" w:rsidRPr="00B37936" w:rsidDel="004377EF">
          <w:rPr>
            <w:rFonts w:ascii="Arial" w:hAnsi="Arial" w:cs="Arial"/>
          </w:rPr>
          <w:delText>elaboração e desenvolvimento de Diagnóstico Energético e Projeto de Eficiência Energética</w:delText>
        </w:r>
        <w:r w:rsidRPr="00B37936" w:rsidDel="004377EF">
          <w:rPr>
            <w:rFonts w:ascii="Arial" w:hAnsi="Arial" w:cs="Arial"/>
            <w:bCs/>
          </w:rPr>
          <w:delText xml:space="preserve"> para a Faculdade de Medicina da Universidade Federal de Minas Gerais</w:delText>
        </w:r>
        <w:r w:rsidRPr="00B37936" w:rsidDel="004377EF">
          <w:rPr>
            <w:rFonts w:ascii="Arial" w:hAnsi="Arial" w:cs="Arial"/>
          </w:rPr>
          <w:delText>.</w:delText>
        </w:r>
      </w:del>
    </w:p>
    <w:p w14:paraId="03DDEB0D" w14:textId="4C649280" w:rsidR="004967B8" w:rsidRPr="00B37936" w:rsidDel="004377EF" w:rsidRDefault="004967B8" w:rsidP="00540677">
      <w:pPr>
        <w:pStyle w:val="Corpodetexto"/>
        <w:rPr>
          <w:del w:id="18" w:author="Carolina Teixeira Melo" w:date="2019-02-05T14:15:00Z"/>
          <w:rFonts w:ascii="Arial" w:hAnsi="Arial" w:cs="Arial"/>
          <w:b w:val="0"/>
          <w:bCs/>
          <w:sz w:val="20"/>
          <w:highlight w:val="lightGray"/>
        </w:rPr>
      </w:pPr>
    </w:p>
    <w:p w14:paraId="738EF28A" w14:textId="61904F8D" w:rsidR="00540677" w:rsidRPr="00B37936" w:rsidDel="004377EF" w:rsidRDefault="00540677" w:rsidP="00540677">
      <w:pPr>
        <w:pStyle w:val="Ttulo1"/>
        <w:widowControl w:val="0"/>
        <w:suppressLineNumbers/>
        <w:tabs>
          <w:tab w:val="num" w:pos="432"/>
        </w:tabs>
        <w:spacing w:before="240" w:after="120"/>
        <w:ind w:left="432" w:hanging="432"/>
        <w:jc w:val="both"/>
        <w:rPr>
          <w:del w:id="19" w:author="Carolina Teixeira Melo" w:date="2019-02-05T14:15:00Z"/>
          <w:rFonts w:ascii="Arial" w:hAnsi="Arial" w:cs="Arial"/>
          <w:sz w:val="20"/>
        </w:rPr>
      </w:pPr>
      <w:bookmarkStart w:id="20" w:name="__RefHeading___Toc6326_2480837870"/>
      <w:bookmarkEnd w:id="20"/>
      <w:del w:id="21" w:author="Carolina Teixeira Melo" w:date="2019-02-05T14:15:00Z">
        <w:r w:rsidRPr="00B37936" w:rsidDel="004377EF">
          <w:rPr>
            <w:rFonts w:ascii="Arial" w:hAnsi="Arial" w:cs="Arial"/>
            <w:sz w:val="20"/>
          </w:rPr>
          <w:delText>I – NECESSIDADE DA CONTRATAÇÃO</w:delText>
        </w:r>
      </w:del>
    </w:p>
    <w:p w14:paraId="4DFB8767" w14:textId="7848ABD0" w:rsidR="00540677" w:rsidRPr="00B37936" w:rsidDel="004377EF" w:rsidRDefault="00540677" w:rsidP="00540677">
      <w:pPr>
        <w:pStyle w:val="Corpodetexto"/>
        <w:spacing w:line="276" w:lineRule="auto"/>
        <w:rPr>
          <w:del w:id="22" w:author="Carolina Teixeira Melo" w:date="2019-02-05T14:15:00Z"/>
          <w:rFonts w:ascii="Arial" w:hAnsi="Arial" w:cs="Arial"/>
          <w:sz w:val="20"/>
        </w:rPr>
      </w:pPr>
    </w:p>
    <w:p w14:paraId="45864A37" w14:textId="14D99CB2" w:rsidR="00BD320C" w:rsidRPr="00B37936" w:rsidDel="004377EF" w:rsidRDefault="00BD320C" w:rsidP="00BD320C">
      <w:pPr>
        <w:pStyle w:val="Corpodetexto"/>
        <w:jc w:val="both"/>
        <w:rPr>
          <w:del w:id="23" w:author="Carolina Teixeira Melo" w:date="2019-02-05T14:15:00Z"/>
          <w:rFonts w:ascii="Arial" w:hAnsi="Arial" w:cs="Arial"/>
          <w:b w:val="0"/>
          <w:sz w:val="20"/>
        </w:rPr>
      </w:pPr>
      <w:del w:id="24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tab/>
          <w:delText>A Faculdade de Medicina da UFMG, com atuação nas atividades de ensino, pesquisa e extensão, incluindo assistência, sintonizada com o contexto da contemporaneidade, tem se debruçado em identificar possibilidades de modernização em ambientes que assegurem a sustentabilidade. Nesta perspectiva, ganha relevância a questão energética ancorada em três vertentes: racionalização de consumo, com adoção de medidas que visem a eficientização mediante ações centradas nas instalações e nos equipamentos existentes, redução de consumo e a busca de adoção de formas alternativas de energia.</w:delText>
        </w:r>
      </w:del>
    </w:p>
    <w:p w14:paraId="4BDA0AFA" w14:textId="7F4DAE6B" w:rsidR="00BD320C" w:rsidRPr="00B37936" w:rsidDel="004377EF" w:rsidRDefault="00BD320C" w:rsidP="00BD320C">
      <w:pPr>
        <w:pStyle w:val="Corpodetexto"/>
        <w:jc w:val="both"/>
        <w:rPr>
          <w:del w:id="25" w:author="Carolina Teixeira Melo" w:date="2019-02-05T14:15:00Z"/>
          <w:rFonts w:ascii="Arial" w:hAnsi="Arial" w:cs="Arial"/>
          <w:b w:val="0"/>
          <w:sz w:val="20"/>
        </w:rPr>
      </w:pPr>
      <w:del w:id="26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tab/>
          <w:delText xml:space="preserve">As alternativas para potencializar a eficientização e a redução de gastos com recursos energéticos tornam-se, muito além de justificadas, necessárias, sobretudo face ao contexto atual de precariedade das fontes tradicionais, fato que é amplificado pela necessidade de ampliação das instalações laboratoriais da Faculdade. O impacto da atualização dos laboratórios se faz presente no ensino, na pesquisa e na extensão com reflexos significativos na formação dos alunos de graduação e pós-graduação, bem como no atendimento à sociedade em geral. </w:delText>
        </w:r>
      </w:del>
    </w:p>
    <w:p w14:paraId="06E40159" w14:textId="05CFCC55" w:rsidR="00BD320C" w:rsidRPr="00B37936" w:rsidDel="004377EF" w:rsidRDefault="00BD320C" w:rsidP="00BD320C">
      <w:pPr>
        <w:pStyle w:val="Corpodetexto"/>
        <w:jc w:val="both"/>
        <w:rPr>
          <w:del w:id="27" w:author="Carolina Teixeira Melo" w:date="2019-02-05T14:15:00Z"/>
          <w:rFonts w:ascii="Arial" w:hAnsi="Arial" w:cs="Arial"/>
          <w:b w:val="0"/>
          <w:sz w:val="20"/>
        </w:rPr>
      </w:pPr>
      <w:del w:id="28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tab/>
          <w:delText xml:space="preserve">Contudo, desde algum tempo e, de modo crescente, a Faculdade tem enfrentado sérios problemas de disponibilidade de energia, sendo obrigada a administrar demanda reprimida, em prejuízo às suas atividades fins, sobretudo face ao consumo expansivo em decorrência da complexidade adquirida pelos laboratórios e ao contínuo aumento do custo da energia elétrica. </w:delText>
        </w:r>
      </w:del>
    </w:p>
    <w:p w14:paraId="741475B7" w14:textId="1E26F2D6" w:rsidR="00BD320C" w:rsidRPr="00B37936" w:rsidDel="004377EF" w:rsidRDefault="00BD320C" w:rsidP="00BD320C">
      <w:pPr>
        <w:pStyle w:val="Corpodetexto"/>
        <w:jc w:val="both"/>
        <w:rPr>
          <w:del w:id="29" w:author="Carolina Teixeira Melo" w:date="2019-02-05T14:15:00Z"/>
          <w:rFonts w:ascii="Arial" w:hAnsi="Arial" w:cs="Arial"/>
          <w:b w:val="0"/>
          <w:sz w:val="20"/>
        </w:rPr>
      </w:pPr>
      <w:del w:id="30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Uma das alternativas para melhor se adequar à situação vigente, considerando, inclusive, a escassez dos recursos naturais, é buscar ações de eficiência energética, o que vem sendo perseguido pela Faculdade. Assim sendo, em 2018, a instituição concorrerá junto à Chamada Pública CEMIG 001/ 2018.</w:delText>
        </w:r>
      </w:del>
    </w:p>
    <w:p w14:paraId="4FF4EB22" w14:textId="25D25FB2" w:rsidR="00BD320C" w:rsidRPr="00B37936" w:rsidDel="004377EF" w:rsidRDefault="00BD320C" w:rsidP="00BD320C">
      <w:pPr>
        <w:pStyle w:val="Corpodetexto"/>
        <w:jc w:val="both"/>
        <w:rPr>
          <w:del w:id="31" w:author="Carolina Teixeira Melo" w:date="2019-02-05T14:15:00Z"/>
          <w:rFonts w:ascii="Arial" w:hAnsi="Arial" w:cs="Arial"/>
          <w:b w:val="0"/>
          <w:sz w:val="20"/>
        </w:rPr>
      </w:pPr>
      <w:del w:id="32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tab/>
          <w:delText>A Chamada Pública CEMIG 001/2018 tem por finalidade selecionar instituições a serem beneficiadas com recursos financeiros destinados às ações de redução de consumo de energia e otimização das instalações existentes possibilitando redução na conta de energia. Decorrente da UFMG não contar, em seu quadro técnico, de disponibilidade de profissional habilitado para realizar o projeto executivo de eficiência energética a ser apresentado à CEMIG em tempo hábil, impõem-se a necessidade de contratação de assessoria especializada.</w:delText>
        </w:r>
      </w:del>
    </w:p>
    <w:p w14:paraId="01ED68B9" w14:textId="3043CB0D" w:rsidR="00BD320C" w:rsidRPr="00B37936" w:rsidDel="004377EF" w:rsidRDefault="00BD320C" w:rsidP="00BD320C">
      <w:pPr>
        <w:pStyle w:val="Corpodetexto"/>
        <w:jc w:val="both"/>
        <w:rPr>
          <w:del w:id="33" w:author="Carolina Teixeira Melo" w:date="2019-02-05T14:15:00Z"/>
          <w:rFonts w:ascii="Arial" w:hAnsi="Arial" w:cs="Arial"/>
          <w:b w:val="0"/>
          <w:sz w:val="20"/>
        </w:rPr>
      </w:pPr>
      <w:del w:id="34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tab/>
          <w:delText xml:space="preserve">A opção pela submissão deste projeto à Chamada Pública do Programa de Eficiência Energética da concessionária CEMIG ocorre em função de exigências legais aplicadas àquela concessionária. Conforme previsto pela Agência Nacional de Energia Elétrica – ANEEL - e a legislação vigente (em especial a Lei n° 9.991, de 24 de julho de 2000, a Lei nº 12.111, de 9 de dezembro de 2009, a Lei nº 11.465, de 28 de março de 2007, a Lei nº 12.212, de 20 de janeiro de 2010, a Lei nº 13.203, de 08 de dezembro de 2015, e a Lei nº 13.280, de 3 de maio de 2016) , as concessionárias e permissionárias de serviços públicos de distribuição de energia elétrica devem aplicar, anualmente, o montante de, no mínimo, 0,5% de sua receita operacional líquida </w:delText>
        </w:r>
        <w:r w:rsidRPr="00B37936" w:rsidDel="004377EF">
          <w:rPr>
            <w:rFonts w:ascii="Arial" w:hAnsi="Arial" w:cs="Arial"/>
            <w:b w:val="0"/>
            <w:sz w:val="20"/>
          </w:rPr>
          <w:lastRenderedPageBreak/>
          <w:delText>em ações que combatem o desperdício de energia, o que consiste no Programa de Eficiência Energética das Empresas de Distribuição – PEE.</w:delText>
        </w:r>
      </w:del>
    </w:p>
    <w:p w14:paraId="0BD72DDE" w14:textId="727915F5" w:rsidR="00BD320C" w:rsidRPr="00B37936" w:rsidDel="004377EF" w:rsidRDefault="00BD320C" w:rsidP="00BD320C">
      <w:pPr>
        <w:pStyle w:val="Corpodetexto"/>
        <w:jc w:val="both"/>
        <w:rPr>
          <w:del w:id="35" w:author="Carolina Teixeira Melo" w:date="2019-02-05T14:15:00Z"/>
          <w:rFonts w:ascii="Arial" w:hAnsi="Arial" w:cs="Arial"/>
          <w:b w:val="0"/>
          <w:sz w:val="20"/>
        </w:rPr>
      </w:pPr>
      <w:del w:id="36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tab/>
          <w:delText xml:space="preserve">Tendo em vista a especificidade do objeto  a ser contratado, que se refere à elaboração e desenvolvimento de Diagnóstico Energético e Projeto de Eficiência Energética de todas as instalações físicas da Faculdade de Medicina da UFMG contidas no Edifício Oscar Versiani, no âmbito da CHAMADA PÚBLICA </w:delText>
        </w:r>
        <w:r w:rsidR="00F108A5" w:rsidRPr="00B37936" w:rsidDel="004377EF">
          <w:rPr>
            <w:rFonts w:ascii="Arial" w:hAnsi="Arial" w:cs="Arial"/>
            <w:b w:val="0"/>
            <w:sz w:val="20"/>
          </w:rPr>
          <w:delText xml:space="preserve">DE PROJETOS </w:delText>
        </w:r>
        <w:r w:rsidRPr="00B37936" w:rsidDel="004377EF">
          <w:rPr>
            <w:rFonts w:ascii="Arial" w:hAnsi="Arial" w:cs="Arial"/>
            <w:b w:val="0"/>
            <w:sz w:val="20"/>
          </w:rPr>
          <w:delText>CEMIG n° 001/2018 , tendo esta última a finalidade de selecionar propostas de projetos de conservação e uso racional de energia elétrica para a obtenção de incentivos fiscais para implementação do Programa de Eficiência Energética da Companhia Energética de Minas Gerais (CEMIG D), é imprescindível que as empresas realizem visita ao local para se tornarem cientes das condições existentes e do aparato necessário à realização dos serviços, de forma a serem evitadas solicitações de aditivos  devido  ao desconhecimento da empresa das condições específicas do local.</w:delText>
        </w:r>
      </w:del>
    </w:p>
    <w:p w14:paraId="59075B04" w14:textId="2A4C4207" w:rsidR="00540677" w:rsidRPr="00B37936" w:rsidDel="004377EF" w:rsidRDefault="00540677" w:rsidP="00540677">
      <w:pPr>
        <w:pStyle w:val="Corpodetexto"/>
        <w:jc w:val="both"/>
        <w:rPr>
          <w:del w:id="37" w:author="Carolina Teixeira Melo" w:date="2019-02-05T14:15:00Z"/>
          <w:rFonts w:ascii="Arial" w:hAnsi="Arial" w:cs="Arial"/>
          <w:sz w:val="20"/>
        </w:rPr>
      </w:pPr>
    </w:p>
    <w:p w14:paraId="0A3B9039" w14:textId="40085FB9" w:rsidR="00540677" w:rsidRPr="00B37936" w:rsidDel="004377EF" w:rsidRDefault="00540677" w:rsidP="00540677">
      <w:pPr>
        <w:pStyle w:val="Ttulo1"/>
        <w:widowControl w:val="0"/>
        <w:suppressLineNumbers/>
        <w:tabs>
          <w:tab w:val="num" w:pos="432"/>
        </w:tabs>
        <w:spacing w:before="240" w:after="120"/>
        <w:ind w:left="432" w:hanging="432"/>
        <w:jc w:val="both"/>
        <w:rPr>
          <w:del w:id="38" w:author="Carolina Teixeira Melo" w:date="2019-02-05T14:15:00Z"/>
          <w:rFonts w:ascii="Arial" w:hAnsi="Arial" w:cs="Arial"/>
          <w:sz w:val="20"/>
        </w:rPr>
      </w:pPr>
      <w:bookmarkStart w:id="39" w:name="__RefHeading___Toc6328_2480837870"/>
      <w:bookmarkEnd w:id="39"/>
      <w:del w:id="40" w:author="Carolina Teixeira Melo" w:date="2019-02-05T14:15:00Z">
        <w:r w:rsidRPr="00B37936" w:rsidDel="004377EF">
          <w:rPr>
            <w:rFonts w:ascii="Arial" w:hAnsi="Arial" w:cs="Arial"/>
            <w:sz w:val="20"/>
          </w:rPr>
          <w:delText>II – REFERÊNCIA A INSTRUMENTOS DE PLANEJAMENTO DO ÓRGÃO OU ENTIDADE</w:delText>
        </w:r>
      </w:del>
    </w:p>
    <w:p w14:paraId="2A1894DA" w14:textId="1C4D0A82" w:rsidR="00540677" w:rsidRPr="00B37936" w:rsidDel="004377EF" w:rsidRDefault="00540677" w:rsidP="00540677">
      <w:pPr>
        <w:pStyle w:val="Corpodetexto"/>
        <w:rPr>
          <w:del w:id="41" w:author="Carolina Teixeira Melo" w:date="2019-02-05T14:15:00Z"/>
          <w:rFonts w:ascii="Arial" w:hAnsi="Arial" w:cs="Arial"/>
          <w:b w:val="0"/>
          <w:sz w:val="20"/>
        </w:rPr>
      </w:pPr>
    </w:p>
    <w:p w14:paraId="0C13473D" w14:textId="5CE3CA9B" w:rsidR="00697BB3" w:rsidRPr="00B37936" w:rsidDel="004377EF" w:rsidRDefault="00697BB3" w:rsidP="00697BB3">
      <w:pPr>
        <w:pStyle w:val="PargrafodaLista"/>
        <w:spacing w:before="120" w:after="120"/>
        <w:ind w:left="0"/>
        <w:jc w:val="both"/>
        <w:rPr>
          <w:del w:id="42" w:author="Carolina Teixeira Melo" w:date="2019-02-05T14:15:00Z"/>
          <w:rFonts w:ascii="Arial" w:eastAsia="Times New Roman" w:hAnsi="Arial" w:cs="Arial"/>
          <w:sz w:val="20"/>
          <w:szCs w:val="20"/>
          <w:lang w:eastAsia="pt-BR"/>
        </w:rPr>
      </w:pPr>
      <w:del w:id="43" w:author="Carolina Teixeira Melo" w:date="2019-02-05T14:15:00Z">
        <w:r w:rsidRPr="00B37936" w:rsidDel="004377EF">
          <w:rPr>
            <w:rFonts w:ascii="Arial" w:eastAsia="Times New Roman" w:hAnsi="Arial" w:cs="Arial"/>
            <w:sz w:val="20"/>
            <w:szCs w:val="20"/>
            <w:lang w:eastAsia="pt-BR"/>
          </w:rPr>
          <w:delText>A presente contratação encontra respaldo institucional conforme previsão no Plano de Desenvolvimento Institucional (PDI) da UFMG 2013-2017, uma vez que constitui meta de Projeto Preservação e Recuperação Ambiental na UFMG, da Pró-Reitoria de Administração, conforme item 5.6.4.2, página 141:</w:delText>
        </w:r>
      </w:del>
    </w:p>
    <w:p w14:paraId="5AA0B30B" w14:textId="0B0457A2" w:rsidR="00697BB3" w:rsidRPr="00B37936" w:rsidDel="004377EF" w:rsidRDefault="00697BB3" w:rsidP="00697BB3">
      <w:pPr>
        <w:ind w:left="2126"/>
        <w:jc w:val="both"/>
        <w:rPr>
          <w:del w:id="44" w:author="Carolina Teixeira Melo" w:date="2019-02-05T14:15:00Z"/>
          <w:rFonts w:ascii="Arial" w:hAnsi="Arial" w:cs="Arial"/>
          <w:i/>
        </w:rPr>
      </w:pPr>
      <w:del w:id="45" w:author="Carolina Teixeira Melo" w:date="2019-02-05T14:15:00Z">
        <w:r w:rsidRPr="00B37936" w:rsidDel="004377EF">
          <w:rPr>
            <w:rFonts w:ascii="Arial" w:hAnsi="Arial" w:cs="Arial"/>
            <w:i/>
          </w:rPr>
          <w:delText>“4. Racionalizar o consumo de água e energia elétrica na UFMG e, dessa forma, reduzir a parcela do orçamento dedicada a tais insumos”.</w:delText>
        </w:r>
      </w:del>
    </w:p>
    <w:p w14:paraId="62019C90" w14:textId="40A2AA3C" w:rsidR="007B4DC3" w:rsidRPr="00B37936" w:rsidDel="004377EF" w:rsidRDefault="007B4DC3" w:rsidP="00540677">
      <w:pPr>
        <w:pStyle w:val="Corpodetexto"/>
        <w:spacing w:line="276" w:lineRule="auto"/>
        <w:jc w:val="both"/>
        <w:rPr>
          <w:del w:id="46" w:author="Carolina Teixeira Melo" w:date="2019-02-05T14:15:00Z"/>
          <w:rFonts w:ascii="Arial" w:hAnsi="Arial" w:cs="Arial"/>
          <w:color w:val="FF3333"/>
          <w:sz w:val="20"/>
        </w:rPr>
      </w:pPr>
    </w:p>
    <w:p w14:paraId="72E02BE8" w14:textId="5A243752" w:rsidR="00540677" w:rsidRPr="00B37936" w:rsidDel="004377EF" w:rsidRDefault="00540677" w:rsidP="00540677">
      <w:pPr>
        <w:pStyle w:val="Ttulo1"/>
        <w:widowControl w:val="0"/>
        <w:suppressLineNumbers/>
        <w:tabs>
          <w:tab w:val="num" w:pos="432"/>
        </w:tabs>
        <w:spacing w:before="240" w:after="120"/>
        <w:ind w:left="432" w:hanging="432"/>
        <w:jc w:val="both"/>
        <w:rPr>
          <w:del w:id="47" w:author="Carolina Teixeira Melo" w:date="2019-02-05T14:15:00Z"/>
          <w:rFonts w:ascii="Arial" w:hAnsi="Arial" w:cs="Arial"/>
          <w:sz w:val="20"/>
        </w:rPr>
      </w:pPr>
      <w:bookmarkStart w:id="48" w:name="__RefHeading___Toc6330_2480837870"/>
      <w:bookmarkEnd w:id="48"/>
      <w:del w:id="49" w:author="Carolina Teixeira Melo" w:date="2019-02-05T14:15:00Z">
        <w:r w:rsidRPr="00B37936" w:rsidDel="004377EF">
          <w:rPr>
            <w:rFonts w:ascii="Arial" w:hAnsi="Arial" w:cs="Arial"/>
            <w:sz w:val="20"/>
          </w:rPr>
          <w:delText>III – REQUISITOS DA CONTRATAÇÃO</w:delText>
        </w:r>
      </w:del>
    </w:p>
    <w:p w14:paraId="1D015D31" w14:textId="3A6B2ED0" w:rsidR="00540677" w:rsidRPr="00B37936" w:rsidDel="004377EF" w:rsidRDefault="00540677" w:rsidP="00540677">
      <w:pPr>
        <w:pStyle w:val="Corpodetexto"/>
        <w:rPr>
          <w:del w:id="50" w:author="Carolina Teixeira Melo" w:date="2019-02-05T14:15:00Z"/>
          <w:rFonts w:ascii="Arial" w:hAnsi="Arial" w:cs="Arial"/>
          <w:sz w:val="20"/>
        </w:rPr>
      </w:pPr>
    </w:p>
    <w:p w14:paraId="5860E8A8" w14:textId="3F70CED8" w:rsidR="00697BB3" w:rsidRPr="00B37936" w:rsidDel="004377EF" w:rsidRDefault="00697BB3" w:rsidP="00697BB3">
      <w:pPr>
        <w:pStyle w:val="Corpodetexto"/>
        <w:numPr>
          <w:ilvl w:val="0"/>
          <w:numId w:val="3"/>
        </w:numPr>
        <w:ind w:left="0"/>
        <w:jc w:val="both"/>
        <w:rPr>
          <w:del w:id="51" w:author="Carolina Teixeira Melo" w:date="2019-02-05T14:15:00Z"/>
          <w:rFonts w:ascii="Arial" w:hAnsi="Arial" w:cs="Arial"/>
          <w:b w:val="0"/>
          <w:sz w:val="20"/>
        </w:rPr>
      </w:pPr>
      <w:del w:id="52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Requisitos para serviços: Realizar vistoria nas instalações do local de execução dos serviços, visando o correto dimensionamento e elaboração da proposta. Disponibilidade para participação em reuniões presenciais no mínimo de 03 (três) reuniões, sendo uma antes da elaboração do projeto e as duas outras a intervalos de sete dias corridos após seu início na sede do Contratante, agendadas em comum acordo e com a devida antecedência. No caso de necessidade, deverão ocorrer outras reuniões, também agendadas em comum acordo;</w:delText>
        </w:r>
      </w:del>
    </w:p>
    <w:p w14:paraId="18CA564A" w14:textId="65BBFFD8" w:rsidR="00697BB3" w:rsidRPr="00B37936" w:rsidDel="004377EF" w:rsidRDefault="00697BB3" w:rsidP="00697BB3">
      <w:pPr>
        <w:pStyle w:val="Corpodetexto"/>
        <w:jc w:val="both"/>
        <w:rPr>
          <w:del w:id="53" w:author="Carolina Teixeira Melo" w:date="2019-02-05T14:15:00Z"/>
          <w:rFonts w:ascii="Arial" w:hAnsi="Arial" w:cs="Arial"/>
          <w:b w:val="0"/>
          <w:sz w:val="20"/>
        </w:rPr>
      </w:pPr>
    </w:p>
    <w:p w14:paraId="255D25E2" w14:textId="64482B2A" w:rsidR="00697BB3" w:rsidRPr="00B37936" w:rsidDel="004377EF" w:rsidRDefault="00697BB3" w:rsidP="00697BB3">
      <w:pPr>
        <w:pStyle w:val="Corpodetexto"/>
        <w:numPr>
          <w:ilvl w:val="0"/>
          <w:numId w:val="3"/>
        </w:numPr>
        <w:ind w:left="0"/>
        <w:jc w:val="both"/>
        <w:rPr>
          <w:del w:id="54" w:author="Carolina Teixeira Melo" w:date="2019-02-05T14:15:00Z"/>
          <w:rFonts w:ascii="Arial" w:hAnsi="Arial" w:cs="Arial"/>
          <w:b w:val="0"/>
          <w:sz w:val="20"/>
        </w:rPr>
      </w:pPr>
      <w:del w:id="55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 xml:space="preserve">Requisitos para habilitação: Apresentar </w:delText>
        </w:r>
        <w:r w:rsidRPr="00B37936" w:rsidDel="004377EF">
          <w:rPr>
            <w:rFonts w:ascii="Arial" w:hAnsi="Arial" w:cs="Arial"/>
            <w:b w:val="0"/>
            <w:i/>
            <w:sz w:val="20"/>
            <w:u w:val="single"/>
          </w:rPr>
          <w:delText>atestados de capacidade técnico-profissional</w:delText>
        </w:r>
        <w:r w:rsidRPr="00B37936" w:rsidDel="004377EF">
          <w:rPr>
            <w:rFonts w:ascii="Arial" w:hAnsi="Arial" w:cs="Arial"/>
            <w:b w:val="0"/>
            <w:sz w:val="20"/>
          </w:rPr>
          <w:delText xml:space="preserve">, </w:delText>
        </w:r>
        <w:r w:rsidR="002F711B" w:rsidRPr="00B37936" w:rsidDel="004377EF">
          <w:rPr>
            <w:rFonts w:ascii="Arial" w:hAnsi="Arial" w:cs="Arial"/>
            <w:b w:val="0"/>
            <w:sz w:val="20"/>
          </w:rPr>
          <w:delText xml:space="preserve">expedido </w:delText>
        </w:r>
        <w:r w:rsidRPr="00B37936" w:rsidDel="004377EF">
          <w:rPr>
            <w:rFonts w:ascii="Arial" w:hAnsi="Arial" w:cs="Arial"/>
            <w:b w:val="0"/>
            <w:sz w:val="20"/>
          </w:rPr>
          <w:delText>por pessoa jurídica de direito público ou privado devidamente registrado (s) no CREA, que comprove a experiência da empresa ou de seu responsável técnico na elaboração de projetos de eficiência energética no âmbito do PEE- Programa de Eficiência Energética – da ANEEL, juntamente com a Anotação de Responsabilidade Técnica e Certidão de Acervo Técnico devidamente registrados no órgão competente e na elaboração de Plano de Medição e Verificação de resultados de eficiência energética no âmbito da ANEEL, juntamente com a Anotação de Responsabilidade Técnica e Certidão de Acervo Técnico devidamente registrados no órgão competente</w:delText>
        </w:r>
        <w:r w:rsidR="00505E84" w:rsidRPr="00B37936" w:rsidDel="004377EF">
          <w:rPr>
            <w:rFonts w:ascii="Arial" w:hAnsi="Arial" w:cs="Arial"/>
            <w:b w:val="0"/>
            <w:sz w:val="20"/>
          </w:rPr>
          <w:delText>.</w:delText>
        </w:r>
        <w:r w:rsidRPr="00B37936" w:rsidDel="004377EF">
          <w:rPr>
            <w:rFonts w:ascii="Arial" w:hAnsi="Arial" w:cs="Arial"/>
            <w:b w:val="0"/>
            <w:sz w:val="20"/>
          </w:rPr>
          <w:delText xml:space="preserve"> A comprovação da experiência em projetos semelhantes será considerada para pontuação das propostas para efeito de participação na Chamada Pública CEMIG. A contratada deverá apresentar Registro ou inscrição da empresa licitante no CREA</w:delText>
        </w:r>
        <w:r w:rsidR="002F711B" w:rsidRPr="00B37936" w:rsidDel="004377EF">
          <w:rPr>
            <w:rFonts w:ascii="Arial" w:hAnsi="Arial" w:cs="Arial"/>
            <w:b w:val="0"/>
            <w:sz w:val="20"/>
          </w:rPr>
          <w:delText>-MG</w:delText>
        </w:r>
        <w:r w:rsidRPr="00B37936" w:rsidDel="004377EF">
          <w:rPr>
            <w:rFonts w:ascii="Arial" w:hAnsi="Arial" w:cs="Arial"/>
            <w:b w:val="0"/>
            <w:sz w:val="20"/>
          </w:rPr>
          <w:delText xml:space="preserve"> (Conselho Regional de Engenharia e Agronomia), conforme as áreas de atuação previstas no Termo de Referência, em plena validade. Deverá também apresentar, para seu Responsável Técnico Registro ou inscrição destes no CREA</w:delText>
        </w:r>
        <w:r w:rsidR="002F711B" w:rsidRPr="00B37936" w:rsidDel="004377EF">
          <w:rPr>
            <w:rFonts w:ascii="Arial" w:hAnsi="Arial" w:cs="Arial"/>
            <w:b w:val="0"/>
            <w:sz w:val="20"/>
          </w:rPr>
          <w:delText>-MG</w:delText>
        </w:r>
        <w:r w:rsidRPr="00B37936" w:rsidDel="004377EF">
          <w:rPr>
            <w:rFonts w:ascii="Arial" w:hAnsi="Arial" w:cs="Arial"/>
            <w:b w:val="0"/>
            <w:sz w:val="20"/>
          </w:rPr>
          <w:delText xml:space="preserve"> (Conselho Regional de Engenharia e Agronomia), conforme as áreas de atuação previstas no Termo de Referência, em plena validade e os seguintes certificados: </w:delText>
        </w:r>
      </w:del>
    </w:p>
    <w:p w14:paraId="1C0F0208" w14:textId="2C78FBD5" w:rsidR="00697BB3" w:rsidRPr="00B37936" w:rsidDel="004377EF" w:rsidRDefault="00B456DA" w:rsidP="00697BB3">
      <w:pPr>
        <w:pStyle w:val="Corpodetexto"/>
        <w:jc w:val="both"/>
        <w:rPr>
          <w:del w:id="56" w:author="Carolina Teixeira Melo" w:date="2019-02-05T14:15:00Z"/>
          <w:rFonts w:ascii="Arial" w:hAnsi="Arial" w:cs="Arial"/>
          <w:b w:val="0"/>
          <w:sz w:val="20"/>
          <w:lang w:val="en-US"/>
        </w:rPr>
      </w:pPr>
      <w:del w:id="57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  <w:lang w:val="en-US"/>
          </w:rPr>
          <w:delText>1</w:delText>
        </w:r>
        <w:r w:rsidR="00697BB3" w:rsidRPr="00B37936" w:rsidDel="004377EF">
          <w:rPr>
            <w:rFonts w:ascii="Arial" w:hAnsi="Arial" w:cs="Arial"/>
            <w:b w:val="0"/>
            <w:sz w:val="20"/>
            <w:lang w:val="en-US"/>
          </w:rPr>
          <w:delText>-Certificação CMVP (Certified Measurement and Verification Professional) pela EVO (Efficiency Valuation Organization).</w:delText>
        </w:r>
      </w:del>
    </w:p>
    <w:p w14:paraId="06CDB54B" w14:textId="4454CD3A" w:rsidR="00697BB3" w:rsidRPr="00B37936" w:rsidDel="004377EF" w:rsidRDefault="00B456DA" w:rsidP="00697BB3">
      <w:pPr>
        <w:pStyle w:val="Corpodetexto"/>
        <w:jc w:val="both"/>
        <w:rPr>
          <w:del w:id="58" w:author="Carolina Teixeira Melo" w:date="2019-02-05T14:15:00Z"/>
          <w:rFonts w:ascii="Arial" w:hAnsi="Arial" w:cs="Arial"/>
          <w:b w:val="0"/>
          <w:sz w:val="20"/>
        </w:rPr>
      </w:pPr>
      <w:del w:id="59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lastRenderedPageBreak/>
          <w:delText>2</w:delText>
        </w:r>
        <w:r w:rsidR="00697BB3" w:rsidRPr="00B37936" w:rsidDel="004377EF">
          <w:rPr>
            <w:rFonts w:ascii="Arial" w:hAnsi="Arial" w:cs="Arial"/>
            <w:b w:val="0"/>
            <w:sz w:val="20"/>
          </w:rPr>
          <w:delText>-Certificação QualiESCO - Programa de Qualificação de ESCOs (Empresa de Serviços de Conservação de Energia) - da ABESCO (Associação Brasileira das Empresas de Serviços de Conservação de Energia).</w:delText>
        </w:r>
        <w:r w:rsidR="00697BB3" w:rsidRPr="00B37936" w:rsidDel="004377EF">
          <w:rPr>
            <w:rFonts w:ascii="Arial" w:hAnsi="Arial" w:cs="Arial"/>
            <w:b w:val="0"/>
            <w:sz w:val="20"/>
          </w:rPr>
          <w:commentReference w:id="60"/>
        </w:r>
        <w:r w:rsidR="00614D05" w:rsidRPr="00B37936" w:rsidDel="004377EF">
          <w:rPr>
            <w:rStyle w:val="Refdecomentrio"/>
            <w:rFonts w:ascii="Arial" w:eastAsia="Calibri" w:hAnsi="Arial" w:cs="Arial"/>
            <w:b w:val="0"/>
            <w:sz w:val="20"/>
            <w:szCs w:val="20"/>
            <w:lang w:eastAsia="en-US"/>
          </w:rPr>
          <w:commentReference w:id="61"/>
        </w:r>
      </w:del>
    </w:p>
    <w:p w14:paraId="1CB0A8B2" w14:textId="3FE5E79E" w:rsidR="00697BB3" w:rsidRPr="00B37936" w:rsidDel="004377EF" w:rsidRDefault="00BA44CD" w:rsidP="00697BB3">
      <w:pPr>
        <w:pStyle w:val="Corpodetexto"/>
        <w:jc w:val="both"/>
        <w:rPr>
          <w:del w:id="62" w:author="Carolina Teixeira Melo" w:date="2019-02-05T14:15:00Z"/>
          <w:rFonts w:ascii="Arial" w:hAnsi="Arial" w:cs="Arial"/>
          <w:b w:val="0"/>
          <w:sz w:val="20"/>
        </w:rPr>
      </w:pPr>
      <w:del w:id="63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Os</w:delText>
        </w:r>
        <w:r w:rsidR="00697BB3" w:rsidRPr="00B37936" w:rsidDel="004377EF">
          <w:rPr>
            <w:rFonts w:ascii="Arial" w:hAnsi="Arial" w:cs="Arial"/>
            <w:b w:val="0"/>
            <w:sz w:val="20"/>
          </w:rPr>
          <w:delText xml:space="preserve"> certificados </w:delText>
        </w:r>
        <w:r w:rsidRPr="00B37936" w:rsidDel="004377EF">
          <w:rPr>
            <w:rFonts w:ascii="Arial" w:hAnsi="Arial" w:cs="Arial"/>
            <w:b w:val="0"/>
            <w:sz w:val="20"/>
          </w:rPr>
          <w:delText xml:space="preserve">e atestados solicitados </w:delText>
        </w:r>
        <w:r w:rsidR="00697BB3" w:rsidRPr="00B37936" w:rsidDel="004377EF">
          <w:rPr>
            <w:rFonts w:ascii="Arial" w:hAnsi="Arial" w:cs="Arial"/>
            <w:b w:val="0"/>
            <w:sz w:val="20"/>
          </w:rPr>
          <w:delText xml:space="preserve">são exigências contidas no </w:delText>
        </w:r>
        <w:r w:rsidR="00FB505D" w:rsidRPr="00B37936" w:rsidDel="004377EF">
          <w:rPr>
            <w:rFonts w:ascii="Arial" w:hAnsi="Arial" w:cs="Arial"/>
            <w:b w:val="0"/>
            <w:sz w:val="20"/>
          </w:rPr>
          <w:delText>Regulamento</w:delText>
        </w:r>
        <w:r w:rsidR="00697BB3" w:rsidRPr="00B37936" w:rsidDel="004377EF">
          <w:rPr>
            <w:rFonts w:ascii="Arial" w:hAnsi="Arial" w:cs="Arial"/>
            <w:b w:val="0"/>
            <w:sz w:val="20"/>
          </w:rPr>
          <w:delText xml:space="preserve"> da Chamada Pública </w:delText>
        </w:r>
        <w:r w:rsidR="00DB54FA" w:rsidRPr="00B37936" w:rsidDel="004377EF">
          <w:rPr>
            <w:rFonts w:ascii="Arial" w:hAnsi="Arial" w:cs="Arial"/>
            <w:b w:val="0"/>
            <w:sz w:val="20"/>
          </w:rPr>
          <w:delText xml:space="preserve">de Projetos </w:delText>
        </w:r>
        <w:r w:rsidR="00697BB3" w:rsidRPr="00B37936" w:rsidDel="004377EF">
          <w:rPr>
            <w:rFonts w:ascii="Arial" w:hAnsi="Arial" w:cs="Arial"/>
            <w:b w:val="0"/>
            <w:sz w:val="20"/>
          </w:rPr>
          <w:delText>da Cemig nº 001/2018</w:delText>
        </w:r>
      </w:del>
    </w:p>
    <w:p w14:paraId="40447777" w14:textId="71F36905" w:rsidR="00540677" w:rsidRPr="00B37936" w:rsidDel="004377EF" w:rsidRDefault="00540677" w:rsidP="00540677">
      <w:pPr>
        <w:pStyle w:val="Corpodetexto"/>
        <w:spacing w:line="276" w:lineRule="auto"/>
        <w:jc w:val="both"/>
        <w:rPr>
          <w:del w:id="64" w:author="Carolina Teixeira Melo" w:date="2019-02-05T14:15:00Z"/>
          <w:rFonts w:ascii="Arial" w:hAnsi="Arial" w:cs="Arial"/>
          <w:color w:val="0000FF"/>
          <w:sz w:val="20"/>
        </w:rPr>
      </w:pPr>
    </w:p>
    <w:p w14:paraId="1DA7D44E" w14:textId="79FE674A" w:rsidR="00540677" w:rsidRPr="00B37936" w:rsidDel="004377EF" w:rsidRDefault="00540677" w:rsidP="00540677">
      <w:pPr>
        <w:pStyle w:val="Ttulo1"/>
        <w:widowControl w:val="0"/>
        <w:suppressLineNumbers/>
        <w:tabs>
          <w:tab w:val="num" w:pos="432"/>
        </w:tabs>
        <w:spacing w:before="240" w:after="120"/>
        <w:ind w:left="432" w:hanging="432"/>
        <w:jc w:val="both"/>
        <w:rPr>
          <w:del w:id="65" w:author="Carolina Teixeira Melo" w:date="2019-02-05T14:15:00Z"/>
          <w:rFonts w:ascii="Arial" w:hAnsi="Arial" w:cs="Arial"/>
          <w:sz w:val="20"/>
        </w:rPr>
      </w:pPr>
      <w:bookmarkStart w:id="66" w:name="__RefHeading___Toc6332_2480837870"/>
      <w:bookmarkEnd w:id="66"/>
      <w:del w:id="67" w:author="Carolina Teixeira Melo" w:date="2019-02-05T14:15:00Z">
        <w:r w:rsidRPr="00B37936" w:rsidDel="004377EF">
          <w:rPr>
            <w:rFonts w:ascii="Arial" w:hAnsi="Arial" w:cs="Arial"/>
            <w:sz w:val="20"/>
          </w:rPr>
          <w:delText>IV – ESTIMATIVA DAS QUANTIDADES, ACOMPANHADAS DAS MEMÓRIAS DE CÁLCULO E DOS DOCUMENTOS QUE LHE DÃO SUPORTE.</w:delText>
        </w:r>
      </w:del>
    </w:p>
    <w:p w14:paraId="4A887BD1" w14:textId="2FCD75B9" w:rsidR="00540677" w:rsidRPr="00B37936" w:rsidDel="004377EF" w:rsidRDefault="00540677" w:rsidP="00540677">
      <w:pPr>
        <w:pStyle w:val="Corpodetexto"/>
        <w:rPr>
          <w:del w:id="68" w:author="Carolina Teixeira Melo" w:date="2019-02-05T14:15:00Z"/>
          <w:rFonts w:ascii="Arial" w:hAnsi="Arial" w:cs="Arial"/>
          <w:sz w:val="20"/>
        </w:rPr>
      </w:pPr>
    </w:p>
    <w:p w14:paraId="45DD6925" w14:textId="18562C22" w:rsidR="00CF234C" w:rsidRPr="00B37936" w:rsidDel="004377EF" w:rsidRDefault="00CF234C" w:rsidP="00CF234C">
      <w:pPr>
        <w:pStyle w:val="Corpodetexto"/>
        <w:jc w:val="both"/>
        <w:rPr>
          <w:del w:id="69" w:author="Carolina Teixeira Melo" w:date="2019-02-05T14:15:00Z"/>
          <w:rFonts w:ascii="Arial" w:hAnsi="Arial" w:cs="Arial"/>
          <w:b w:val="0"/>
          <w:sz w:val="20"/>
        </w:rPr>
      </w:pPr>
      <w:del w:id="70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 xml:space="preserve">A quantidade da contratação foi </w:delText>
        </w:r>
        <w:r w:rsidR="00DB54FA" w:rsidRPr="00B37936" w:rsidDel="004377EF">
          <w:rPr>
            <w:rFonts w:ascii="Arial" w:hAnsi="Arial" w:cs="Arial"/>
            <w:b w:val="0"/>
            <w:sz w:val="20"/>
          </w:rPr>
          <w:delText>est</w:delText>
        </w:r>
        <w:r w:rsidR="00D41628" w:rsidRPr="00B37936" w:rsidDel="004377EF">
          <w:rPr>
            <w:rFonts w:ascii="Arial" w:hAnsi="Arial" w:cs="Arial"/>
            <w:b w:val="0"/>
            <w:sz w:val="20"/>
          </w:rPr>
          <w:delText>imada</w:delText>
        </w:r>
        <w:r w:rsidRPr="00B37936" w:rsidDel="004377EF">
          <w:rPr>
            <w:rFonts w:ascii="Arial" w:hAnsi="Arial" w:cs="Arial"/>
            <w:b w:val="0"/>
            <w:sz w:val="20"/>
          </w:rPr>
          <w:delText xml:space="preserve"> de acordo com o</w:delText>
        </w:r>
        <w:r w:rsidR="00020360" w:rsidRPr="00B37936" w:rsidDel="004377EF">
          <w:rPr>
            <w:rFonts w:ascii="Arial" w:hAnsi="Arial" w:cs="Arial"/>
            <w:b w:val="0"/>
            <w:sz w:val="20"/>
          </w:rPr>
          <w:delText xml:space="preserve"> Regulamento da Chamada Pública de Projetos CEMIG nº 001/2018,</w:delText>
        </w:r>
        <w:r w:rsidRPr="00B37936" w:rsidDel="004377EF">
          <w:rPr>
            <w:rFonts w:ascii="Arial" w:hAnsi="Arial" w:cs="Arial"/>
            <w:b w:val="0"/>
            <w:sz w:val="20"/>
          </w:rPr>
          <w:delText xml:space="preserve"> </w:delText>
        </w:r>
        <w:r w:rsidR="00020360" w:rsidRPr="00B37936" w:rsidDel="004377EF">
          <w:rPr>
            <w:rFonts w:ascii="Arial" w:hAnsi="Arial" w:cs="Arial"/>
            <w:b w:val="0"/>
            <w:sz w:val="20"/>
          </w:rPr>
          <w:delText xml:space="preserve">que definiu </w:delText>
        </w:r>
        <w:r w:rsidR="00D41628" w:rsidRPr="00B37936" w:rsidDel="004377EF">
          <w:rPr>
            <w:rFonts w:ascii="Arial" w:hAnsi="Arial" w:cs="Arial"/>
            <w:b w:val="0"/>
            <w:sz w:val="20"/>
          </w:rPr>
          <w:delText xml:space="preserve">o </w:delText>
        </w:r>
        <w:r w:rsidRPr="00B37936" w:rsidDel="004377EF">
          <w:rPr>
            <w:rFonts w:ascii="Arial" w:hAnsi="Arial" w:cs="Arial"/>
            <w:b w:val="0"/>
            <w:sz w:val="20"/>
          </w:rPr>
          <w:delText xml:space="preserve">escopo da </w:delText>
        </w:r>
        <w:r w:rsidR="00020360" w:rsidRPr="00B37936" w:rsidDel="004377EF">
          <w:rPr>
            <w:rFonts w:ascii="Arial" w:hAnsi="Arial" w:cs="Arial"/>
            <w:b w:val="0"/>
            <w:sz w:val="20"/>
          </w:rPr>
          <w:delText xml:space="preserve">presente </w:delText>
        </w:r>
        <w:r w:rsidRPr="00B37936" w:rsidDel="004377EF">
          <w:rPr>
            <w:rFonts w:ascii="Arial" w:hAnsi="Arial" w:cs="Arial"/>
            <w:b w:val="0"/>
            <w:sz w:val="20"/>
          </w:rPr>
          <w:delText>contratação.</w:delText>
        </w:r>
      </w:del>
    </w:p>
    <w:p w14:paraId="553294CC" w14:textId="3CE7E340" w:rsidR="00540677" w:rsidRPr="00B37936" w:rsidDel="004377EF" w:rsidRDefault="00540677" w:rsidP="00540677">
      <w:pPr>
        <w:pStyle w:val="Corpodetexto"/>
        <w:jc w:val="both"/>
        <w:rPr>
          <w:del w:id="71" w:author="Carolina Teixeira Melo" w:date="2019-02-05T14:15:00Z"/>
          <w:rFonts w:ascii="Arial" w:hAnsi="Arial" w:cs="Arial"/>
          <w:sz w:val="20"/>
        </w:rPr>
      </w:pPr>
    </w:p>
    <w:p w14:paraId="10833BF1" w14:textId="2A2F5A50" w:rsidR="00540677" w:rsidRPr="00B37936" w:rsidDel="004377EF" w:rsidRDefault="00540677" w:rsidP="00540677">
      <w:pPr>
        <w:pStyle w:val="Ttulo1"/>
        <w:widowControl w:val="0"/>
        <w:suppressLineNumbers/>
        <w:tabs>
          <w:tab w:val="num" w:pos="432"/>
        </w:tabs>
        <w:spacing w:before="240" w:after="120"/>
        <w:ind w:left="432" w:hanging="432"/>
        <w:jc w:val="both"/>
        <w:rPr>
          <w:del w:id="72" w:author="Carolina Teixeira Melo" w:date="2019-02-05T14:15:00Z"/>
          <w:rFonts w:ascii="Arial" w:hAnsi="Arial" w:cs="Arial"/>
          <w:sz w:val="20"/>
        </w:rPr>
      </w:pPr>
      <w:bookmarkStart w:id="73" w:name="__RefHeading___Toc6334_2480837870"/>
      <w:bookmarkEnd w:id="73"/>
      <w:del w:id="74" w:author="Carolina Teixeira Melo" w:date="2019-02-05T14:15:00Z">
        <w:r w:rsidRPr="00B37936" w:rsidDel="004377EF">
          <w:rPr>
            <w:rFonts w:ascii="Arial" w:hAnsi="Arial" w:cs="Arial"/>
            <w:sz w:val="20"/>
          </w:rPr>
          <w:delText>V – LEVANTAMENTO DE MERCADO E JUSTIFICATIVA DA ESCOLHA DO TIPO DE SOLUÇÃO A CONTRATAR</w:delText>
        </w:r>
      </w:del>
    </w:p>
    <w:p w14:paraId="159F3A43" w14:textId="75A86CF3" w:rsidR="00540677" w:rsidRPr="00B37936" w:rsidDel="004377EF" w:rsidRDefault="00540677" w:rsidP="00540677">
      <w:pPr>
        <w:pStyle w:val="Corpodetexto"/>
        <w:rPr>
          <w:del w:id="75" w:author="Carolina Teixeira Melo" w:date="2019-02-05T14:15:00Z"/>
          <w:rFonts w:ascii="Arial" w:hAnsi="Arial" w:cs="Arial"/>
          <w:sz w:val="20"/>
        </w:rPr>
      </w:pPr>
    </w:p>
    <w:p w14:paraId="188AC82D" w14:textId="6017BFAF" w:rsidR="00540677" w:rsidRPr="00B37936" w:rsidDel="004377EF" w:rsidRDefault="002D1595" w:rsidP="00540677">
      <w:pPr>
        <w:pStyle w:val="Corpodetexto"/>
        <w:spacing w:line="276" w:lineRule="auto"/>
        <w:jc w:val="both"/>
        <w:rPr>
          <w:del w:id="76" w:author="Carolina Teixeira Melo" w:date="2019-02-05T14:15:00Z"/>
          <w:rFonts w:ascii="Arial" w:hAnsi="Arial" w:cs="Arial"/>
          <w:b w:val="0"/>
          <w:sz w:val="20"/>
        </w:rPr>
      </w:pPr>
      <w:del w:id="77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 xml:space="preserve">A escolha do tipo de solução a contratar deu-se com base no Regulamento da Chamada Pública de Projetos CEMIG nº 001/2018, haja vista que o objeto da contratação é </w:delText>
        </w:r>
        <w:r w:rsidR="00CD0861" w:rsidRPr="00B37936" w:rsidDel="004377EF">
          <w:rPr>
            <w:rFonts w:ascii="Arial" w:hAnsi="Arial" w:cs="Arial"/>
            <w:b w:val="0"/>
            <w:sz w:val="20"/>
          </w:rPr>
          <w:delText xml:space="preserve">a elaboração de proposta de projetos de conservação de energia e uso racional de energia elétrica para integrar o Programa de Eficiência Energética da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 xml:space="preserve">CEMIG D </w:delText>
        </w:r>
        <w:r w:rsidR="00CD0861" w:rsidRPr="00B37936" w:rsidDel="004377EF">
          <w:rPr>
            <w:rFonts w:ascii="Arial" w:hAnsi="Arial" w:cs="Arial"/>
            <w:b w:val="0"/>
            <w:sz w:val="20"/>
          </w:rPr>
          <w:delText>a ser apresentada pel</w:delText>
        </w:r>
        <w:r w:rsidRPr="00B37936" w:rsidDel="004377EF">
          <w:rPr>
            <w:rFonts w:ascii="Arial" w:hAnsi="Arial" w:cs="Arial"/>
            <w:b w:val="0"/>
            <w:sz w:val="20"/>
          </w:rPr>
          <w:delText>a instituição em tal certame.</w:delText>
        </w:r>
      </w:del>
    </w:p>
    <w:p w14:paraId="1D2CA503" w14:textId="0A218733" w:rsidR="00CD0861" w:rsidRPr="00B37936" w:rsidDel="004377EF" w:rsidRDefault="00CD0861" w:rsidP="00540677">
      <w:pPr>
        <w:pStyle w:val="Corpodetexto"/>
        <w:spacing w:line="276" w:lineRule="auto"/>
        <w:jc w:val="both"/>
        <w:rPr>
          <w:del w:id="78" w:author="Carolina Teixeira Melo" w:date="2019-02-05T14:15:00Z"/>
          <w:rFonts w:ascii="Arial" w:hAnsi="Arial" w:cs="Arial"/>
          <w:b w:val="0"/>
          <w:sz w:val="20"/>
        </w:rPr>
      </w:pPr>
    </w:p>
    <w:p w14:paraId="465462B2" w14:textId="217B8918" w:rsidR="00540677" w:rsidRPr="00B37936" w:rsidDel="004377EF" w:rsidRDefault="00540677" w:rsidP="00540677">
      <w:pPr>
        <w:pStyle w:val="Ttulo1"/>
        <w:widowControl w:val="0"/>
        <w:suppressLineNumbers/>
        <w:tabs>
          <w:tab w:val="num" w:pos="432"/>
        </w:tabs>
        <w:spacing w:before="240" w:after="120"/>
        <w:ind w:left="432" w:hanging="432"/>
        <w:jc w:val="both"/>
        <w:rPr>
          <w:del w:id="79" w:author="Carolina Teixeira Melo" w:date="2019-02-05T14:15:00Z"/>
          <w:rFonts w:ascii="Arial" w:hAnsi="Arial" w:cs="Arial"/>
          <w:sz w:val="20"/>
        </w:rPr>
      </w:pPr>
      <w:bookmarkStart w:id="80" w:name="__RefHeading___Toc6336_2480837870"/>
      <w:bookmarkEnd w:id="80"/>
      <w:del w:id="81" w:author="Carolina Teixeira Melo" w:date="2019-02-05T14:15:00Z">
        <w:r w:rsidRPr="00B37936" w:rsidDel="004377EF">
          <w:rPr>
            <w:rFonts w:ascii="Arial" w:hAnsi="Arial" w:cs="Arial"/>
            <w:sz w:val="20"/>
          </w:rPr>
          <w:delText>VI – ESTIMATIVA DE PREÇOS OU PREÇOS REFERENCIAIS</w:delText>
        </w:r>
      </w:del>
    </w:p>
    <w:p w14:paraId="2E5B17E3" w14:textId="1B4713E5" w:rsidR="00540677" w:rsidRPr="00B37936" w:rsidDel="004377EF" w:rsidRDefault="00540677" w:rsidP="00540677">
      <w:pPr>
        <w:pStyle w:val="Corpodetexto"/>
        <w:rPr>
          <w:del w:id="82" w:author="Carolina Teixeira Melo" w:date="2019-02-05T14:15:00Z"/>
          <w:rFonts w:ascii="Arial" w:hAnsi="Arial" w:cs="Arial"/>
          <w:sz w:val="20"/>
        </w:rPr>
      </w:pPr>
    </w:p>
    <w:p w14:paraId="7EADED72" w14:textId="5EF0E8E0" w:rsidR="00CD0861" w:rsidRPr="00B37936" w:rsidDel="004377EF" w:rsidRDefault="00CD0861" w:rsidP="00CD0861">
      <w:pPr>
        <w:pStyle w:val="Corpodetexto"/>
        <w:jc w:val="both"/>
        <w:rPr>
          <w:del w:id="83" w:author="Carolina Teixeira Melo" w:date="2019-02-05T14:15:00Z"/>
          <w:rFonts w:ascii="Arial" w:hAnsi="Arial" w:cs="Arial"/>
          <w:b w:val="0"/>
          <w:sz w:val="20"/>
        </w:rPr>
      </w:pPr>
      <w:del w:id="84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Visto se tratar de serviço de engenharia e observado, portanto, o Decreto 7.983/2013, o orçamento foi elaborado por unidade própria Administração, qual seja o Departamento de Engenharia e Arquitetura da Faculdade de Medicina da UFMG, sendo que o método utilizado para definição do valor de referência está explicitado no conteúdo do referido documento.</w:delText>
        </w:r>
      </w:del>
    </w:p>
    <w:p w14:paraId="0528A793" w14:textId="5B22BFCD" w:rsidR="00540677" w:rsidRPr="00B37936" w:rsidDel="004377EF" w:rsidRDefault="00540677" w:rsidP="00540677">
      <w:pPr>
        <w:pStyle w:val="Corpodetexto"/>
        <w:jc w:val="both"/>
        <w:rPr>
          <w:del w:id="85" w:author="Carolina Teixeira Melo" w:date="2019-02-05T14:15:00Z"/>
          <w:rFonts w:ascii="Arial" w:hAnsi="Arial" w:cs="Arial"/>
          <w:sz w:val="20"/>
        </w:rPr>
      </w:pPr>
    </w:p>
    <w:p w14:paraId="03B1589F" w14:textId="29A15BB1" w:rsidR="00540677" w:rsidRPr="00B37936" w:rsidDel="004377EF" w:rsidRDefault="00540677" w:rsidP="00540677">
      <w:pPr>
        <w:pStyle w:val="Ttulo1"/>
        <w:widowControl w:val="0"/>
        <w:suppressLineNumbers/>
        <w:tabs>
          <w:tab w:val="num" w:pos="432"/>
        </w:tabs>
        <w:spacing w:before="240" w:after="120"/>
        <w:ind w:left="432" w:hanging="432"/>
        <w:jc w:val="both"/>
        <w:rPr>
          <w:del w:id="86" w:author="Carolina Teixeira Melo" w:date="2019-02-05T14:15:00Z"/>
          <w:rFonts w:ascii="Arial" w:hAnsi="Arial" w:cs="Arial"/>
          <w:sz w:val="20"/>
        </w:rPr>
      </w:pPr>
      <w:bookmarkStart w:id="87" w:name="__RefHeading___Toc6338_2480837870"/>
      <w:bookmarkEnd w:id="87"/>
      <w:del w:id="88" w:author="Carolina Teixeira Melo" w:date="2019-02-05T14:15:00Z">
        <w:r w:rsidRPr="00B37936" w:rsidDel="004377EF">
          <w:rPr>
            <w:rFonts w:ascii="Arial" w:hAnsi="Arial" w:cs="Arial"/>
            <w:sz w:val="20"/>
          </w:rPr>
          <w:delText>VII – DESCRIÇÃO DA SOLUÇÃO COMO UM TODO</w:delText>
        </w:r>
      </w:del>
    </w:p>
    <w:p w14:paraId="45A1714D" w14:textId="2E4755BE" w:rsidR="00540677" w:rsidRPr="00B37936" w:rsidDel="004377EF" w:rsidRDefault="00540677" w:rsidP="00540677">
      <w:pPr>
        <w:pStyle w:val="Corpodetexto"/>
        <w:rPr>
          <w:del w:id="89" w:author="Carolina Teixeira Melo" w:date="2019-02-05T14:15:00Z"/>
          <w:rFonts w:ascii="Arial" w:hAnsi="Arial" w:cs="Arial"/>
          <w:sz w:val="20"/>
        </w:rPr>
      </w:pPr>
    </w:p>
    <w:p w14:paraId="5865F428" w14:textId="30E356B0" w:rsidR="00CD0861" w:rsidRPr="00B37936" w:rsidDel="004377EF" w:rsidRDefault="00CD0861" w:rsidP="001D7617">
      <w:pPr>
        <w:pStyle w:val="Corpodetexto"/>
        <w:spacing w:after="120" w:line="276" w:lineRule="auto"/>
        <w:jc w:val="both"/>
        <w:rPr>
          <w:del w:id="90" w:author="Carolina Teixeira Melo" w:date="2019-02-05T14:15:00Z"/>
          <w:rFonts w:ascii="Arial" w:hAnsi="Arial" w:cs="Arial"/>
          <w:b w:val="0"/>
          <w:sz w:val="20"/>
        </w:rPr>
      </w:pPr>
      <w:bookmarkStart w:id="91" w:name="__RefHeading___Toc6340_2480837870"/>
      <w:bookmarkEnd w:id="91"/>
      <w:del w:id="92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 xml:space="preserve">Contratação de empresa visando a prestação de serviços técnicos para a Faculdade de Medicina da Universidade Federal de Minas Gerais, referentes à elaboração e desenvolvimento de Diagnóstico Energético e Projeto de Eficiência Energética de todas as instalações físicas da Faculdade de Medicina da UFMG contidas no Edifício Oscar Versiani, no âmbito da CHAMADA PÚBLICA </w:delText>
        </w:r>
        <w:r w:rsidR="00F108A5" w:rsidRPr="00B37936" w:rsidDel="004377EF">
          <w:rPr>
            <w:rFonts w:ascii="Arial" w:hAnsi="Arial" w:cs="Arial"/>
            <w:b w:val="0"/>
            <w:sz w:val="20"/>
          </w:rPr>
          <w:delText xml:space="preserve">DE PROJETOS </w:delText>
        </w:r>
        <w:r w:rsidRPr="00B37936" w:rsidDel="004377EF">
          <w:rPr>
            <w:rFonts w:ascii="Arial" w:hAnsi="Arial" w:cs="Arial"/>
            <w:b w:val="0"/>
            <w:sz w:val="20"/>
          </w:rPr>
          <w:delText>CEMIG n° 001/2018 , tendo esta última a finalidade de selecionar propostas de projetos de conservação e uso racional de energia elétrica para a obtenção de incentivos fiscais para implementação do Programa de Eficiência Energética da Companhia Energética de Minas Gerais (CEMIG D), cumprindo o disposto na legislação federal de energia elétrica e da regulamentação emanada da Agência Nacional de Energia Elétrica (ANEEL).</w:delText>
        </w:r>
      </w:del>
    </w:p>
    <w:p w14:paraId="5DEF354A" w14:textId="2DC30021" w:rsidR="00CD0861" w:rsidRPr="00B37936" w:rsidDel="004377EF" w:rsidRDefault="00CD0861" w:rsidP="001D7617">
      <w:pPr>
        <w:pStyle w:val="Corpodetexto"/>
        <w:spacing w:after="120" w:line="276" w:lineRule="auto"/>
        <w:jc w:val="both"/>
        <w:rPr>
          <w:del w:id="93" w:author="Carolina Teixeira Melo" w:date="2019-02-05T14:15:00Z"/>
          <w:rFonts w:ascii="Arial" w:hAnsi="Arial" w:cs="Arial"/>
          <w:b w:val="0"/>
          <w:sz w:val="20"/>
        </w:rPr>
      </w:pPr>
      <w:del w:id="94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O Diagnóstico Energético deverá contemplar os seguintes projetos:</w:delText>
        </w:r>
      </w:del>
    </w:p>
    <w:p w14:paraId="7FE516FC" w14:textId="39D7A23A" w:rsidR="001D7617" w:rsidRPr="00B37936" w:rsidDel="004377EF" w:rsidRDefault="00CD0861" w:rsidP="001D7617">
      <w:pPr>
        <w:pStyle w:val="Corpodetexto"/>
        <w:numPr>
          <w:ilvl w:val="2"/>
          <w:numId w:val="4"/>
        </w:numPr>
        <w:spacing w:after="120" w:line="276" w:lineRule="auto"/>
        <w:ind w:left="720" w:firstLine="0"/>
        <w:jc w:val="both"/>
        <w:rPr>
          <w:del w:id="95" w:author="Carolina Teixeira Melo" w:date="2019-02-05T14:15:00Z"/>
          <w:rFonts w:ascii="Arial" w:hAnsi="Arial" w:cs="Arial"/>
          <w:b w:val="0"/>
          <w:sz w:val="20"/>
        </w:rPr>
      </w:pPr>
      <w:del w:id="96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Diagnóstico Energético para o Edifício Oscar Versiani</w:delText>
        </w:r>
        <w:r w:rsidRPr="00B37936" w:rsidDel="004377EF">
          <w:rPr>
            <w:rFonts w:ascii="Arial" w:hAnsi="Arial" w:cs="Arial"/>
            <w:b w:val="0"/>
            <w:iCs/>
            <w:sz w:val="20"/>
          </w:rPr>
          <w:delText>.</w:delText>
        </w:r>
      </w:del>
    </w:p>
    <w:p w14:paraId="63833372" w14:textId="010A8CCE" w:rsidR="001D7617" w:rsidRPr="00B37936" w:rsidDel="004377EF" w:rsidRDefault="001D7617" w:rsidP="001D7617">
      <w:pPr>
        <w:pStyle w:val="Corpodetexto"/>
        <w:spacing w:line="276" w:lineRule="auto"/>
        <w:jc w:val="both"/>
        <w:rPr>
          <w:del w:id="97" w:author="Carolina Teixeira Melo" w:date="2019-02-05T14:15:00Z"/>
          <w:rFonts w:ascii="Arial" w:hAnsi="Arial" w:cs="Arial"/>
          <w:b w:val="0"/>
          <w:sz w:val="20"/>
        </w:rPr>
      </w:pPr>
      <w:del w:id="98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a)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Números de Instalação CEMIG: 3003301161 / 3003031170;</w:delText>
        </w:r>
      </w:del>
    </w:p>
    <w:p w14:paraId="2DCE15D8" w14:textId="65B4B7A4" w:rsidR="001D7617" w:rsidRPr="00B37936" w:rsidDel="004377EF" w:rsidRDefault="001D7617" w:rsidP="001D7617">
      <w:pPr>
        <w:pStyle w:val="Corpodetexto"/>
        <w:spacing w:line="276" w:lineRule="auto"/>
        <w:jc w:val="both"/>
        <w:rPr>
          <w:del w:id="99" w:author="Carolina Teixeira Melo" w:date="2019-02-05T14:15:00Z"/>
          <w:rFonts w:ascii="Arial" w:hAnsi="Arial" w:cs="Arial"/>
          <w:b w:val="0"/>
          <w:sz w:val="20"/>
        </w:rPr>
      </w:pPr>
      <w:del w:id="100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 xml:space="preserve">b)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Uso final a ser eficientizado: toda e qualquer carga elétrica que possa ser enquadrada no Programa de Eficiência Energética da CEMIG para o ano de 2018;</w:delText>
        </w:r>
      </w:del>
    </w:p>
    <w:p w14:paraId="7FCED77D" w14:textId="0B582E02" w:rsidR="001D7617" w:rsidRPr="00B37936" w:rsidDel="004377EF" w:rsidRDefault="001D7617" w:rsidP="001D7617">
      <w:pPr>
        <w:pStyle w:val="Corpodetexto"/>
        <w:spacing w:line="276" w:lineRule="auto"/>
        <w:jc w:val="both"/>
        <w:rPr>
          <w:del w:id="101" w:author="Carolina Teixeira Melo" w:date="2019-02-05T14:15:00Z"/>
          <w:rFonts w:ascii="Arial" w:hAnsi="Arial" w:cs="Arial"/>
          <w:b w:val="0"/>
          <w:bCs/>
          <w:sz w:val="20"/>
        </w:rPr>
      </w:pPr>
      <w:del w:id="102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 xml:space="preserve">c)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Ação: Conforme as condições do Regulamento da CEMIG para a Chamada Pública do Programa de Eficiência Energética para o ano de 2018</w:delText>
        </w:r>
        <w:r w:rsidRPr="00B37936" w:rsidDel="004377EF">
          <w:rPr>
            <w:rFonts w:ascii="Arial" w:hAnsi="Arial" w:cs="Arial"/>
            <w:b w:val="0"/>
            <w:bCs/>
            <w:sz w:val="20"/>
          </w:rPr>
          <w:delText>;</w:delText>
        </w:r>
      </w:del>
    </w:p>
    <w:p w14:paraId="339D43A0" w14:textId="53C53410" w:rsidR="001D7617" w:rsidRPr="00B37936" w:rsidDel="004377EF" w:rsidRDefault="001D7617" w:rsidP="001D7617">
      <w:pPr>
        <w:pStyle w:val="Corpodetexto"/>
        <w:spacing w:line="276" w:lineRule="auto"/>
        <w:jc w:val="both"/>
        <w:rPr>
          <w:del w:id="103" w:author="Carolina Teixeira Melo" w:date="2019-02-05T14:15:00Z"/>
          <w:rFonts w:ascii="Arial" w:hAnsi="Arial" w:cs="Arial"/>
          <w:b w:val="0"/>
          <w:sz w:val="20"/>
        </w:rPr>
      </w:pPr>
      <w:del w:id="104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d)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Valor a ser solicitado à CEMIG: Será definido através do objeto da presente contratação.</w:delText>
        </w:r>
      </w:del>
    </w:p>
    <w:p w14:paraId="0DACADB5" w14:textId="4F6B1DA8" w:rsidR="001D7617" w:rsidRPr="00B37936" w:rsidDel="004377EF" w:rsidRDefault="001D7617" w:rsidP="001D7617">
      <w:pPr>
        <w:pStyle w:val="Corpodetexto"/>
        <w:spacing w:line="276" w:lineRule="auto"/>
        <w:jc w:val="both"/>
        <w:rPr>
          <w:del w:id="105" w:author="Carolina Teixeira Melo" w:date="2019-02-05T14:15:00Z"/>
          <w:rFonts w:ascii="Arial" w:hAnsi="Arial" w:cs="Arial"/>
          <w:b w:val="0"/>
          <w:sz w:val="20"/>
        </w:rPr>
      </w:pPr>
    </w:p>
    <w:p w14:paraId="64F3A9B7" w14:textId="30DDBEBE" w:rsidR="001D7617" w:rsidRPr="00B37936" w:rsidDel="004377EF" w:rsidRDefault="00CD0861" w:rsidP="001D7617">
      <w:pPr>
        <w:pStyle w:val="Corpodetexto"/>
        <w:numPr>
          <w:ilvl w:val="2"/>
          <w:numId w:val="4"/>
        </w:numPr>
        <w:spacing w:after="120" w:line="276" w:lineRule="auto"/>
        <w:ind w:left="1225" w:hanging="505"/>
        <w:jc w:val="both"/>
        <w:rPr>
          <w:del w:id="106" w:author="Carolina Teixeira Melo" w:date="2019-02-05T14:15:00Z"/>
          <w:rFonts w:ascii="Arial" w:hAnsi="Arial" w:cs="Arial"/>
          <w:b w:val="0"/>
          <w:sz w:val="20"/>
        </w:rPr>
      </w:pPr>
      <w:del w:id="107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DIAGNÓSTICO ENERGÉTICO:</w:delText>
        </w:r>
      </w:del>
    </w:p>
    <w:p w14:paraId="68D35989" w14:textId="1447B219" w:rsidR="001D7617" w:rsidRPr="00B37936" w:rsidDel="004377EF" w:rsidRDefault="00CD0861" w:rsidP="001D7617">
      <w:pPr>
        <w:pStyle w:val="Corpodetexto"/>
        <w:spacing w:line="276" w:lineRule="auto"/>
        <w:jc w:val="both"/>
        <w:rPr>
          <w:del w:id="108" w:author="Carolina Teixeira Melo" w:date="2019-02-05T14:15:00Z"/>
          <w:rFonts w:ascii="Arial" w:hAnsi="Arial" w:cs="Arial"/>
          <w:b w:val="0"/>
          <w:bCs/>
          <w:sz w:val="20"/>
        </w:rPr>
      </w:pPr>
      <w:del w:id="109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>O diagnóstico energético é uma avaliação detalhada das ações de eficiência energética na instalação da unidade consumidora de energia, resultando em um relatório contendo a descrição detalhada de cada ação de eficiência energética e sua implantação, o valor do investimento, economia de energia e/ou redução de demanda na ponta relacionada, análise de viabilidade e estratégia de medição e verificação a ser adotada.</w:delText>
        </w:r>
      </w:del>
    </w:p>
    <w:p w14:paraId="5D28BC3C" w14:textId="0B5A5900" w:rsidR="001D7617" w:rsidRPr="00B37936" w:rsidDel="004377EF" w:rsidRDefault="00CD0861" w:rsidP="001D7617">
      <w:pPr>
        <w:pStyle w:val="Corpodetexto"/>
        <w:spacing w:line="276" w:lineRule="auto"/>
        <w:jc w:val="both"/>
        <w:rPr>
          <w:del w:id="110" w:author="Carolina Teixeira Melo" w:date="2019-02-05T14:15:00Z"/>
          <w:rFonts w:ascii="Arial" w:hAnsi="Arial" w:cs="Arial"/>
          <w:b w:val="0"/>
          <w:sz w:val="20"/>
        </w:rPr>
      </w:pPr>
      <w:del w:id="111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>Entende-se o diagnóstico energético como o projeto de eficiência energética propriamente dito.</w:delText>
        </w:r>
      </w:del>
    </w:p>
    <w:p w14:paraId="0ECBC3EE" w14:textId="1B0F0BEC" w:rsidR="00656D09" w:rsidRPr="00B37936" w:rsidDel="004377EF" w:rsidRDefault="00CD0861" w:rsidP="00656D09">
      <w:pPr>
        <w:pStyle w:val="Corpodetexto"/>
        <w:spacing w:line="276" w:lineRule="auto"/>
        <w:jc w:val="both"/>
        <w:rPr>
          <w:del w:id="112" w:author="Carolina Teixeira Melo" w:date="2019-02-05T14:15:00Z"/>
          <w:rFonts w:ascii="Arial" w:hAnsi="Arial" w:cs="Arial"/>
          <w:b w:val="0"/>
          <w:bCs/>
          <w:sz w:val="20"/>
        </w:rPr>
      </w:pPr>
      <w:del w:id="113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Na elaboração do diagnóstico objeto da presente contratação, deverão ser observadas todas as determinações estabelecidas pela CHAMADA PÚBLICA </w:delText>
        </w:r>
        <w:r w:rsidR="002852B9" w:rsidRPr="00B37936" w:rsidDel="004377EF">
          <w:rPr>
            <w:rFonts w:ascii="Arial" w:hAnsi="Arial" w:cs="Arial"/>
            <w:b w:val="0"/>
            <w:bCs/>
            <w:sz w:val="20"/>
          </w:rPr>
          <w:delText xml:space="preserve">DE PROJETOS </w:delText>
        </w:r>
        <w:r w:rsidRPr="00B37936" w:rsidDel="004377EF">
          <w:rPr>
            <w:rFonts w:ascii="Arial" w:hAnsi="Arial" w:cs="Arial"/>
            <w:b w:val="0"/>
            <w:bCs/>
            <w:sz w:val="20"/>
          </w:rPr>
          <w:delText>001/2018 da CEMIG.</w:delText>
        </w:r>
      </w:del>
    </w:p>
    <w:p w14:paraId="78704BBD" w14:textId="680C4174" w:rsidR="001D7617" w:rsidRPr="00B37936" w:rsidDel="004377EF" w:rsidRDefault="00CD0861" w:rsidP="00B37936">
      <w:pPr>
        <w:pStyle w:val="Corpodetexto"/>
        <w:jc w:val="both"/>
        <w:rPr>
          <w:del w:id="114" w:author="Carolina Teixeira Melo" w:date="2019-02-05T14:15:00Z"/>
          <w:rFonts w:ascii="Arial" w:hAnsi="Arial" w:cs="Arial"/>
          <w:b w:val="0"/>
          <w:sz w:val="20"/>
        </w:rPr>
      </w:pPr>
      <w:del w:id="115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>O diagnóstico energético do projeto deve apresentar, no mínimo, o seguinte conteúdo, conforme</w:delText>
        </w:r>
        <w:r w:rsidR="002852B9" w:rsidRPr="00B37936" w:rsidDel="004377EF">
          <w:rPr>
            <w:rFonts w:ascii="Arial" w:hAnsi="Arial" w:cs="Arial"/>
            <w:b w:val="0"/>
            <w:bCs/>
            <w:sz w:val="20"/>
          </w:rPr>
          <w:delText xml:space="preserve"> </w:delText>
        </w:r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o item 16.2 do </w:delText>
        </w:r>
        <w:r w:rsidR="002852B9" w:rsidRPr="00B37936" w:rsidDel="004377EF">
          <w:rPr>
            <w:rFonts w:ascii="Arial" w:hAnsi="Arial" w:cs="Arial"/>
            <w:b w:val="0"/>
            <w:bCs/>
            <w:sz w:val="20"/>
          </w:rPr>
          <w:delText>regulamento</w:delText>
        </w:r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 da Chamada Pública</w:delText>
        </w:r>
        <w:r w:rsidR="002852B9" w:rsidRPr="00B37936" w:rsidDel="004377EF">
          <w:rPr>
            <w:rFonts w:ascii="Arial" w:hAnsi="Arial" w:cs="Arial"/>
            <w:b w:val="0"/>
            <w:bCs/>
            <w:sz w:val="20"/>
          </w:rPr>
          <w:delText xml:space="preserve"> de Projetos</w:delText>
        </w:r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 001/201</w:delText>
        </w:r>
        <w:r w:rsidR="002852B9" w:rsidRPr="00B37936" w:rsidDel="004377EF">
          <w:rPr>
            <w:rFonts w:ascii="Arial" w:hAnsi="Arial" w:cs="Arial"/>
            <w:b w:val="0"/>
            <w:bCs/>
            <w:sz w:val="20"/>
          </w:rPr>
          <w:delText>7</w:delText>
        </w:r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 e suas alterações, porém deverá ser adaptado ao respectivo conteúdo do </w:delText>
        </w:r>
        <w:r w:rsidR="002852B9" w:rsidRPr="00B37936" w:rsidDel="004377EF">
          <w:rPr>
            <w:rFonts w:ascii="Arial" w:hAnsi="Arial" w:cs="Arial"/>
            <w:b w:val="0"/>
            <w:bCs/>
            <w:sz w:val="20"/>
          </w:rPr>
          <w:delText xml:space="preserve">regulamento </w:delText>
        </w:r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da Chamada Pública </w:delText>
        </w:r>
        <w:r w:rsidR="002852B9" w:rsidRPr="00B37936" w:rsidDel="004377EF">
          <w:rPr>
            <w:rFonts w:ascii="Arial" w:hAnsi="Arial" w:cs="Arial"/>
            <w:b w:val="0"/>
            <w:bCs/>
            <w:sz w:val="20"/>
          </w:rPr>
          <w:delText xml:space="preserve">de Projetos </w:delText>
        </w:r>
        <w:r w:rsidRPr="00B37936" w:rsidDel="004377EF">
          <w:rPr>
            <w:rFonts w:ascii="Arial" w:hAnsi="Arial" w:cs="Arial"/>
            <w:b w:val="0"/>
            <w:bCs/>
            <w:sz w:val="20"/>
          </w:rPr>
          <w:delText>001/2018, ainda a ser publicado pela CEMIG:</w:delText>
        </w:r>
      </w:del>
    </w:p>
    <w:p w14:paraId="63C68BA3" w14:textId="1910D70F" w:rsidR="00505E84" w:rsidRPr="00B37936" w:rsidDel="004377EF" w:rsidRDefault="001D7617" w:rsidP="001D7617">
      <w:pPr>
        <w:pStyle w:val="Corpodetexto"/>
        <w:spacing w:after="120" w:line="276" w:lineRule="auto"/>
        <w:jc w:val="both"/>
        <w:rPr>
          <w:del w:id="116" w:author="Carolina Teixeira Melo" w:date="2019-02-05T14:15:00Z"/>
          <w:rFonts w:ascii="Arial" w:hAnsi="Arial" w:cs="Arial"/>
          <w:b w:val="0"/>
          <w:bCs/>
          <w:sz w:val="20"/>
        </w:rPr>
      </w:pPr>
      <w:del w:id="117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a)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Carta de apresentação do diagnóstico energético assinada e com firma reconhecida pelo representante legal do consumidor interessado, conforme modelo apresentado no Anexo B da CHAMADA PÚBLICA (2017). A carta deverá ser em papel timbrado do consumidor ou, na falta deste, com a aplicação do carimbo do CNPJ do consumidor.</w:delText>
        </w:r>
      </w:del>
    </w:p>
    <w:p w14:paraId="1499BF38" w14:textId="519A1A1F" w:rsidR="00CD0861" w:rsidRPr="00B37936" w:rsidDel="004377EF" w:rsidRDefault="001D7617" w:rsidP="001D7617">
      <w:pPr>
        <w:pStyle w:val="Corpodetexto"/>
        <w:spacing w:after="120" w:line="276" w:lineRule="auto"/>
        <w:jc w:val="both"/>
        <w:rPr>
          <w:del w:id="118" w:author="Carolina Teixeira Melo" w:date="2019-02-05T14:15:00Z"/>
          <w:rFonts w:ascii="Arial" w:hAnsi="Arial" w:cs="Arial"/>
          <w:b w:val="0"/>
          <w:bCs/>
          <w:sz w:val="20"/>
        </w:rPr>
      </w:pPr>
      <w:del w:id="119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b)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Apresentação do consumidor e informações sobre suas atividades, bem como o horário de funcionamento de cada unidade consumidora pertencente à proposta de projeto.</w:delText>
        </w:r>
      </w:del>
    </w:p>
    <w:p w14:paraId="69498ED3" w14:textId="5C609FF2" w:rsidR="00CD0861" w:rsidRPr="00B37936" w:rsidDel="004377EF" w:rsidRDefault="001D7617" w:rsidP="001D7617">
      <w:pPr>
        <w:pStyle w:val="Corpodetexto"/>
        <w:spacing w:after="120" w:line="276" w:lineRule="auto"/>
        <w:jc w:val="both"/>
        <w:rPr>
          <w:del w:id="120" w:author="Carolina Teixeira Melo" w:date="2019-02-05T14:15:00Z"/>
          <w:rFonts w:ascii="Arial" w:hAnsi="Arial" w:cs="Arial"/>
          <w:b w:val="0"/>
          <w:bCs/>
          <w:sz w:val="20"/>
        </w:rPr>
      </w:pPr>
      <w:del w:id="121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c)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Apresentação da empresa responsável pela elaboração da proposta de projeto.</w:delText>
        </w:r>
      </w:del>
    </w:p>
    <w:p w14:paraId="45F9196E" w14:textId="17B31778" w:rsidR="00CD0861" w:rsidRPr="00B37936" w:rsidDel="004377EF" w:rsidRDefault="001D7617" w:rsidP="001D7617">
      <w:pPr>
        <w:pStyle w:val="Corpodetexto"/>
        <w:spacing w:after="120" w:line="276" w:lineRule="auto"/>
        <w:jc w:val="both"/>
        <w:rPr>
          <w:del w:id="122" w:author="Carolina Teixeira Melo" w:date="2019-02-05T14:15:00Z"/>
          <w:rFonts w:ascii="Arial" w:hAnsi="Arial" w:cs="Arial"/>
          <w:b w:val="0"/>
          <w:bCs/>
          <w:sz w:val="20"/>
        </w:rPr>
      </w:pPr>
      <w:del w:id="123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d)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Apresentação dos objetivos do diagnóstico energético.</w:delText>
        </w:r>
      </w:del>
    </w:p>
    <w:p w14:paraId="00517691" w14:textId="21535B2C" w:rsidR="00CD0861" w:rsidRPr="00B37936" w:rsidDel="004377EF" w:rsidRDefault="001D7617" w:rsidP="001D7617">
      <w:pPr>
        <w:pStyle w:val="Corpodetexto"/>
        <w:spacing w:after="120" w:line="276" w:lineRule="auto"/>
        <w:jc w:val="both"/>
        <w:rPr>
          <w:del w:id="124" w:author="Carolina Teixeira Melo" w:date="2019-02-05T14:15:00Z"/>
          <w:rFonts w:ascii="Arial" w:hAnsi="Arial" w:cs="Arial"/>
          <w:b w:val="0"/>
          <w:bCs/>
          <w:sz w:val="20"/>
        </w:rPr>
      </w:pPr>
      <w:del w:id="125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e)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Apresentação da avaliação detalhada das instalações físicas e dos procedimentos operacionais da(s) unidade(s) consumidora(s) com foco no consumo de energia elétrica.</w:delText>
        </w:r>
      </w:del>
    </w:p>
    <w:p w14:paraId="503E57D7" w14:textId="4FB05F0F" w:rsidR="00CD0861" w:rsidRPr="00B37936" w:rsidDel="004377EF" w:rsidRDefault="001D7617" w:rsidP="001D7617">
      <w:pPr>
        <w:pStyle w:val="Corpodetexto"/>
        <w:spacing w:line="276" w:lineRule="auto"/>
        <w:jc w:val="both"/>
        <w:rPr>
          <w:del w:id="126" w:author="Carolina Teixeira Melo" w:date="2019-02-05T14:15:00Z"/>
          <w:rFonts w:ascii="Arial" w:hAnsi="Arial" w:cs="Arial"/>
          <w:b w:val="0"/>
          <w:bCs/>
          <w:sz w:val="20"/>
        </w:rPr>
      </w:pPr>
      <w:del w:id="127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f)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Apresentação da estimativa da participação de cada uso final de energia elétrica existente, (por exemplo: iluminação, condicionamento ambiental, sistemas motrizes, refrigeração, etc.) no consumo mensal de energia elétrica da unidade consumidora.</w:delText>
        </w:r>
      </w:del>
    </w:p>
    <w:p w14:paraId="02BCB1AC" w14:textId="75854A76" w:rsidR="00CD0861" w:rsidRPr="00B37936" w:rsidDel="004377EF" w:rsidRDefault="001D7617" w:rsidP="001D7617">
      <w:pPr>
        <w:pStyle w:val="Corpodetexto"/>
        <w:spacing w:line="276" w:lineRule="auto"/>
        <w:jc w:val="both"/>
        <w:rPr>
          <w:del w:id="128" w:author="Carolina Teixeira Melo" w:date="2019-02-05T14:15:00Z"/>
          <w:rFonts w:ascii="Arial" w:hAnsi="Arial" w:cs="Arial"/>
          <w:b w:val="0"/>
          <w:bCs/>
          <w:sz w:val="20"/>
        </w:rPr>
      </w:pPr>
      <w:del w:id="129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g)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Apresentação do histórico de consumo de, pelo menos, os últimos 12 meses de cada unidade consumidora a ser beneficiada. Atentar para qual nível de tensão e qual subgrupo tarifário a unidade consumidora pertence (tarifa convencional, azul, verde ou branca), devendo ser apresentadas as informações coerentes de acordo com cada caso.</w:delText>
        </w:r>
      </w:del>
    </w:p>
    <w:p w14:paraId="1BF8B7D4" w14:textId="04AA6C4C" w:rsidR="00CD0861" w:rsidRPr="00B37936" w:rsidDel="004377EF" w:rsidRDefault="001D7617" w:rsidP="001D7617">
      <w:pPr>
        <w:pStyle w:val="Corpodetexto"/>
        <w:spacing w:line="276" w:lineRule="auto"/>
        <w:jc w:val="both"/>
        <w:rPr>
          <w:del w:id="130" w:author="Carolina Teixeira Melo" w:date="2019-02-05T14:15:00Z"/>
          <w:rFonts w:ascii="Arial" w:hAnsi="Arial" w:cs="Arial"/>
          <w:b w:val="0"/>
          <w:bCs/>
          <w:sz w:val="20"/>
        </w:rPr>
      </w:pPr>
      <w:del w:id="131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h)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Descrição e detalhamento do projeto de eficiência energética.</w:delText>
        </w:r>
      </w:del>
    </w:p>
    <w:p w14:paraId="2FB0F72B" w14:textId="6CF7DADF" w:rsidR="00CD0861" w:rsidRPr="00B37936" w:rsidDel="004377EF" w:rsidRDefault="00CD0861" w:rsidP="001D7617">
      <w:pPr>
        <w:pStyle w:val="Corpodetexto"/>
        <w:spacing w:line="276" w:lineRule="auto"/>
        <w:jc w:val="both"/>
        <w:rPr>
          <w:del w:id="132" w:author="Carolina Teixeira Melo" w:date="2019-02-05T14:15:00Z"/>
          <w:rFonts w:ascii="Arial" w:hAnsi="Arial" w:cs="Arial"/>
          <w:b w:val="0"/>
          <w:bCs/>
          <w:sz w:val="20"/>
        </w:rPr>
      </w:pPr>
      <w:del w:id="133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>Estratégia de M&amp;V, em conformidade com PIMVP, ao módulo 8 do PROPEE e ao item 11.12 da CHAMADA PÚBLICA (2017).</w:delText>
        </w:r>
      </w:del>
    </w:p>
    <w:p w14:paraId="3306EB1D" w14:textId="3BA9CD6B" w:rsidR="00CD0861" w:rsidRPr="00B37936" w:rsidDel="004377EF" w:rsidRDefault="006A244F" w:rsidP="006A244F">
      <w:pPr>
        <w:pStyle w:val="Corpodetexto"/>
        <w:spacing w:line="276" w:lineRule="auto"/>
        <w:jc w:val="both"/>
        <w:rPr>
          <w:del w:id="134" w:author="Carolina Teixeira Melo" w:date="2019-02-05T14:15:00Z"/>
          <w:rFonts w:ascii="Arial" w:hAnsi="Arial" w:cs="Arial"/>
          <w:b w:val="0"/>
          <w:bCs/>
          <w:sz w:val="20"/>
        </w:rPr>
      </w:pPr>
      <w:del w:id="135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i)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Apresentação da análise das oportunidades de economia de energia para os usos finais de energia elétrica escolhidos, descrevendo a situação atual e a proposta.</w:delText>
        </w:r>
      </w:del>
    </w:p>
    <w:p w14:paraId="2B767DBF" w14:textId="5F1EBFA0" w:rsidR="00CD0861" w:rsidRPr="00B37936" w:rsidDel="004377EF" w:rsidRDefault="006A244F" w:rsidP="001D7617">
      <w:pPr>
        <w:pStyle w:val="Corpodetexto"/>
        <w:spacing w:line="276" w:lineRule="auto"/>
        <w:jc w:val="both"/>
        <w:rPr>
          <w:del w:id="136" w:author="Carolina Teixeira Melo" w:date="2019-02-05T14:15:00Z"/>
          <w:rFonts w:ascii="Arial" w:hAnsi="Arial" w:cs="Arial"/>
          <w:b w:val="0"/>
          <w:bCs/>
          <w:sz w:val="20"/>
        </w:rPr>
      </w:pPr>
      <w:del w:id="137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j)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 xml:space="preserve">Apresentação da avaliação da economia de energia e redução de demanda na ponta com base nas ações de eficiência energética identificadas. Realizar a avaliação </w:delText>
        </w:r>
        <w:r w:rsidR="004070CB" w:rsidRPr="00B37936" w:rsidDel="004377EF">
          <w:rPr>
            <w:rFonts w:ascii="Arial" w:hAnsi="Arial" w:cs="Arial"/>
            <w:b w:val="0"/>
            <w:bCs/>
            <w:sz w:val="20"/>
          </w:rPr>
          <w:delText>“</w:delText>
        </w:r>
        <w:r w:rsidR="00CD0861" w:rsidRPr="00B37936" w:rsidDel="004377EF">
          <w:rPr>
            <w:rFonts w:ascii="Arial" w:hAnsi="Arial" w:cs="Arial"/>
            <w:b w:val="0"/>
            <w:bCs/>
            <w:i/>
            <w:sz w:val="20"/>
          </w:rPr>
          <w:delText>ex ante</w:delText>
        </w:r>
        <w:r w:rsidR="004070CB" w:rsidRPr="00B37936" w:rsidDel="004377EF">
          <w:rPr>
            <w:rFonts w:ascii="Arial" w:hAnsi="Arial" w:cs="Arial"/>
            <w:b w:val="0"/>
            <w:bCs/>
            <w:sz w:val="20"/>
          </w:rPr>
          <w:delText>”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, ou seja, calcular a relação custo-benefício (RCB) do projeto com base na avaliação realizada, de acordo com a metodologia estabelecida pela ANEEL.</w:delText>
        </w:r>
      </w:del>
    </w:p>
    <w:p w14:paraId="7BC2C36D" w14:textId="3F112C8B" w:rsidR="00CD0861" w:rsidRPr="00B37936" w:rsidDel="004377EF" w:rsidRDefault="006A244F" w:rsidP="001D7617">
      <w:pPr>
        <w:pStyle w:val="Corpodetexto"/>
        <w:spacing w:line="276" w:lineRule="auto"/>
        <w:jc w:val="both"/>
        <w:rPr>
          <w:del w:id="138" w:author="Carolina Teixeira Melo" w:date="2019-02-05T14:15:00Z"/>
          <w:rFonts w:ascii="Arial" w:hAnsi="Arial" w:cs="Arial"/>
          <w:b w:val="0"/>
          <w:bCs/>
          <w:sz w:val="20"/>
        </w:rPr>
      </w:pPr>
      <w:del w:id="139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l)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Cálculo do percentual de economia do consumo de energia elétrica previsto em relação ao consumo anual apurado no histórico de consumo apresentado dos últimos 12 meses.</w:delText>
        </w:r>
      </w:del>
    </w:p>
    <w:p w14:paraId="79D031E4" w14:textId="45DFE649" w:rsidR="00CD0861" w:rsidRPr="00B37936" w:rsidDel="004377EF" w:rsidRDefault="006A244F" w:rsidP="001D7617">
      <w:pPr>
        <w:pStyle w:val="Corpodetexto"/>
        <w:spacing w:line="276" w:lineRule="auto"/>
        <w:jc w:val="both"/>
        <w:rPr>
          <w:del w:id="140" w:author="Carolina Teixeira Melo" w:date="2019-02-05T14:15:00Z"/>
          <w:rFonts w:ascii="Arial" w:hAnsi="Arial" w:cs="Arial"/>
          <w:b w:val="0"/>
          <w:bCs/>
          <w:sz w:val="20"/>
        </w:rPr>
      </w:pPr>
      <w:del w:id="141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m)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Cronograma físico e financeiro das etapas necessárias para a execução do projeto de eficiência energética, conforme item 13.7 da presente CHAMADA PÚBLICA (2017).</w:delText>
        </w:r>
      </w:del>
    </w:p>
    <w:p w14:paraId="4316FD6D" w14:textId="1649F881" w:rsidR="00CD0861" w:rsidRPr="00B37936" w:rsidDel="004377EF" w:rsidRDefault="006A244F" w:rsidP="001D7617">
      <w:pPr>
        <w:pStyle w:val="Corpodetexto"/>
        <w:spacing w:line="276" w:lineRule="auto"/>
        <w:jc w:val="both"/>
        <w:rPr>
          <w:del w:id="142" w:author="Carolina Teixeira Melo" w:date="2019-02-05T14:15:00Z"/>
          <w:rFonts w:ascii="Arial" w:hAnsi="Arial" w:cs="Arial"/>
          <w:b w:val="0"/>
          <w:bCs/>
          <w:sz w:val="20"/>
        </w:rPr>
      </w:pPr>
      <w:del w:id="143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n)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Apresentar tabela “Custos por Categoria Contábil e Origem dos Recursos”, bem como o detalhamento de cada custo, conforme modelo ANEEL, seção 4.4 do PROPEE.</w:delText>
        </w:r>
      </w:del>
    </w:p>
    <w:p w14:paraId="64051357" w14:textId="172656A5" w:rsidR="00CD0861" w:rsidRPr="00B37936" w:rsidDel="004377EF" w:rsidRDefault="006A244F" w:rsidP="001D7617">
      <w:pPr>
        <w:pStyle w:val="Corpodetexto"/>
        <w:spacing w:line="276" w:lineRule="auto"/>
        <w:jc w:val="both"/>
        <w:rPr>
          <w:del w:id="144" w:author="Carolina Teixeira Melo" w:date="2019-02-05T14:15:00Z"/>
          <w:rFonts w:ascii="Arial" w:hAnsi="Arial" w:cs="Arial"/>
          <w:b w:val="0"/>
          <w:bCs/>
          <w:sz w:val="20"/>
        </w:rPr>
      </w:pPr>
      <w:del w:id="145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o)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Apresentação em anexo dos orçamentos (mínimo de 03) para cada custo considerado e catálogos comprobatórios das características dos materiais especificados, sendo que documentos apresentados em língua estrangeira deverão ser acompanhados de tradução para a língua portuguesa conforme item 11.3 da CHAMADA PÚBLICA (2017).</w:delText>
        </w:r>
      </w:del>
    </w:p>
    <w:p w14:paraId="31C3DB28" w14:textId="7F363692" w:rsidR="00CD0861" w:rsidRPr="00B37936" w:rsidDel="004377EF" w:rsidRDefault="006A244F" w:rsidP="001D7617">
      <w:pPr>
        <w:pStyle w:val="Corpodetexto"/>
        <w:spacing w:line="276" w:lineRule="auto"/>
        <w:jc w:val="both"/>
        <w:rPr>
          <w:del w:id="146" w:author="Carolina Teixeira Melo" w:date="2019-02-05T14:15:00Z"/>
          <w:rFonts w:ascii="Arial" w:hAnsi="Arial" w:cs="Arial"/>
          <w:b w:val="0"/>
          <w:bCs/>
          <w:sz w:val="20"/>
        </w:rPr>
      </w:pPr>
      <w:del w:id="147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p)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Descrição do procedimento de descarte dos equipamentos obsoletos.</w:delText>
        </w:r>
      </w:del>
    </w:p>
    <w:p w14:paraId="41BB4C3F" w14:textId="0E4F3FBB" w:rsidR="00CD0861" w:rsidRPr="00B37936" w:rsidDel="004377EF" w:rsidRDefault="006A244F" w:rsidP="001D7617">
      <w:pPr>
        <w:pStyle w:val="Corpodetexto"/>
        <w:spacing w:line="276" w:lineRule="auto"/>
        <w:jc w:val="both"/>
        <w:rPr>
          <w:del w:id="148" w:author="Carolina Teixeira Melo" w:date="2019-02-05T14:15:00Z"/>
          <w:rFonts w:ascii="Arial" w:hAnsi="Arial" w:cs="Arial"/>
          <w:b w:val="0"/>
          <w:bCs/>
          <w:sz w:val="20"/>
        </w:rPr>
      </w:pPr>
      <w:del w:id="149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q)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Descrição das atividades de marketing, se for o caso.</w:delText>
        </w:r>
      </w:del>
    </w:p>
    <w:p w14:paraId="4968E800" w14:textId="31F215D9" w:rsidR="00CD0861" w:rsidRPr="00B37936" w:rsidDel="004377EF" w:rsidRDefault="006A244F" w:rsidP="001D7617">
      <w:pPr>
        <w:pStyle w:val="Corpodetexto"/>
        <w:spacing w:line="276" w:lineRule="auto"/>
        <w:jc w:val="both"/>
        <w:rPr>
          <w:del w:id="150" w:author="Carolina Teixeira Melo" w:date="2019-02-05T14:15:00Z"/>
          <w:rFonts w:ascii="Arial" w:hAnsi="Arial" w:cs="Arial"/>
          <w:b w:val="0"/>
          <w:bCs/>
          <w:sz w:val="20"/>
        </w:rPr>
      </w:pPr>
      <w:del w:id="151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r)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Descrição das atividades de capacitação e treinamento.</w:delText>
        </w:r>
      </w:del>
    </w:p>
    <w:p w14:paraId="58991D0B" w14:textId="5421F418" w:rsidR="00CD0861" w:rsidRPr="00B37936" w:rsidDel="004377EF" w:rsidRDefault="006A244F" w:rsidP="001D7617">
      <w:pPr>
        <w:pStyle w:val="Corpodetexto"/>
        <w:spacing w:line="276" w:lineRule="auto"/>
        <w:jc w:val="both"/>
        <w:rPr>
          <w:del w:id="152" w:author="Carolina Teixeira Melo" w:date="2019-02-05T14:15:00Z"/>
          <w:rFonts w:ascii="Arial" w:hAnsi="Arial" w:cs="Arial"/>
          <w:b w:val="0"/>
          <w:bCs/>
          <w:sz w:val="20"/>
        </w:rPr>
      </w:pPr>
      <w:del w:id="153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s)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Memória de cálculo da tarifa de energia paga pelo consumidor utilizada no cálculo do benefício da Fonte Incentivada, caso pertinente. Considerar o valor de tarifa bandeira verde mais imposto e encargos pagos</w:delText>
        </w:r>
        <w:r w:rsidR="004070CB" w:rsidRPr="00B37936" w:rsidDel="004377EF">
          <w:rPr>
            <w:rFonts w:ascii="Arial" w:hAnsi="Arial" w:cs="Arial"/>
            <w:b w:val="0"/>
            <w:bCs/>
            <w:sz w:val="20"/>
          </w:rPr>
          <w:delText xml:space="preserve">. </w:delText>
        </w:r>
      </w:del>
    </w:p>
    <w:p w14:paraId="04FC0F0F" w14:textId="6846B715" w:rsidR="00CD0861" w:rsidRPr="00B37936" w:rsidDel="004377EF" w:rsidRDefault="006A244F" w:rsidP="001D7617">
      <w:pPr>
        <w:pStyle w:val="Corpodetexto"/>
        <w:spacing w:line="276" w:lineRule="auto"/>
        <w:jc w:val="both"/>
        <w:rPr>
          <w:del w:id="154" w:author="Carolina Teixeira Melo" w:date="2019-02-05T14:15:00Z"/>
          <w:rFonts w:ascii="Arial" w:hAnsi="Arial" w:cs="Arial"/>
          <w:b w:val="0"/>
          <w:bCs/>
          <w:sz w:val="20"/>
        </w:rPr>
      </w:pPr>
      <w:del w:id="155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t)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Cópia da Anotação de Responsabilidade Técnica - ART, devidamente quitada, referente à elaboração do diagnóstico energético e ao projeto da fonte incentivada. Em hipótese alguma a Contratante arcará com os custos para emissão ou recolhimento das ARTs.</w:delText>
        </w:r>
      </w:del>
    </w:p>
    <w:p w14:paraId="54DA60AE" w14:textId="0B4B6723" w:rsidR="00CD0861" w:rsidRPr="00B37936" w:rsidDel="004377EF" w:rsidRDefault="006A244F" w:rsidP="001D7617">
      <w:pPr>
        <w:pStyle w:val="Corpodetexto"/>
        <w:spacing w:line="276" w:lineRule="auto"/>
        <w:jc w:val="both"/>
        <w:rPr>
          <w:del w:id="156" w:author="Carolina Teixeira Melo" w:date="2019-02-05T14:15:00Z"/>
          <w:rFonts w:ascii="Arial" w:hAnsi="Arial" w:cs="Arial"/>
          <w:b w:val="0"/>
          <w:bCs/>
          <w:sz w:val="20"/>
        </w:rPr>
      </w:pPr>
      <w:del w:id="157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u)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Apresentação em anexo de cópia da fatura CEMIG do último mês de cada unidade consumidora a ser beneficiada.</w:delText>
        </w:r>
      </w:del>
    </w:p>
    <w:p w14:paraId="58BBCFD2" w14:textId="56A8B346" w:rsidR="00CD0861" w:rsidRPr="00B37936" w:rsidDel="004377EF" w:rsidRDefault="006A244F" w:rsidP="001D7617">
      <w:pPr>
        <w:pStyle w:val="Corpodetexto"/>
        <w:spacing w:line="276" w:lineRule="auto"/>
        <w:jc w:val="both"/>
        <w:rPr>
          <w:del w:id="158" w:author="Carolina Teixeira Melo" w:date="2019-02-05T14:15:00Z"/>
          <w:rFonts w:ascii="Arial" w:hAnsi="Arial" w:cs="Arial"/>
          <w:b w:val="0"/>
          <w:bCs/>
          <w:sz w:val="20"/>
        </w:rPr>
      </w:pPr>
      <w:del w:id="159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v)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Apresentação do parecer da CEMIG D referente à proposta das fontes incentivadas.</w:delText>
        </w:r>
      </w:del>
    </w:p>
    <w:p w14:paraId="0ADB003C" w14:textId="23B348BD" w:rsidR="006A244F" w:rsidRPr="00B37936" w:rsidDel="004377EF" w:rsidRDefault="006A244F" w:rsidP="006A244F">
      <w:pPr>
        <w:pStyle w:val="Corpodetexto"/>
        <w:spacing w:line="276" w:lineRule="auto"/>
        <w:jc w:val="both"/>
        <w:rPr>
          <w:del w:id="160" w:author="Carolina Teixeira Melo" w:date="2019-02-05T14:15:00Z"/>
          <w:rFonts w:ascii="Arial" w:hAnsi="Arial" w:cs="Arial"/>
          <w:b w:val="0"/>
          <w:bCs/>
          <w:sz w:val="20"/>
        </w:rPr>
      </w:pPr>
      <w:del w:id="161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w)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Memorial de cálculo (planilhas eletrônicas utilizadas, preferencialmente a planilha disponibilizada no portal WEB da CPP). Todas as planilhas eletrônicas devem estar desprotegidas e editáveis, permitindo assim sua edição e verificação de fórmulas.</w:delText>
        </w:r>
      </w:del>
    </w:p>
    <w:p w14:paraId="61D51DB5" w14:textId="2FFA3D1F" w:rsidR="006A244F" w:rsidRPr="00B37936" w:rsidDel="004377EF" w:rsidRDefault="006A244F" w:rsidP="006A244F">
      <w:pPr>
        <w:pStyle w:val="Corpodetexto"/>
        <w:spacing w:line="276" w:lineRule="auto"/>
        <w:jc w:val="both"/>
        <w:rPr>
          <w:del w:id="162" w:author="Carolina Teixeira Melo" w:date="2019-02-05T14:15:00Z"/>
          <w:rFonts w:ascii="Arial" w:hAnsi="Arial" w:cs="Arial"/>
          <w:b w:val="0"/>
          <w:bCs/>
          <w:sz w:val="20"/>
        </w:rPr>
      </w:pPr>
    </w:p>
    <w:p w14:paraId="558B7309" w14:textId="5088A4C5" w:rsidR="00CD0861" w:rsidRPr="00B37936" w:rsidDel="004377EF" w:rsidRDefault="00CD0861" w:rsidP="006A244F">
      <w:pPr>
        <w:pStyle w:val="Corpodetexto"/>
        <w:spacing w:line="276" w:lineRule="auto"/>
        <w:jc w:val="both"/>
        <w:rPr>
          <w:del w:id="163" w:author="Carolina Teixeira Melo" w:date="2019-02-05T14:15:00Z"/>
          <w:rFonts w:ascii="Arial" w:hAnsi="Arial" w:cs="Arial"/>
          <w:b w:val="0"/>
          <w:bCs/>
          <w:sz w:val="20"/>
        </w:rPr>
      </w:pPr>
      <w:del w:id="164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A empresa contratada deverá apresentar todos os documentos necessários ao de Diagnóstico Energético, conforme exigências da CHAMADA PÚBLICA </w:delText>
        </w:r>
        <w:r w:rsidR="00F108A5" w:rsidRPr="00B37936" w:rsidDel="004377EF">
          <w:rPr>
            <w:rFonts w:ascii="Arial" w:hAnsi="Arial" w:cs="Arial"/>
            <w:b w:val="0"/>
            <w:bCs/>
            <w:sz w:val="20"/>
          </w:rPr>
          <w:delText xml:space="preserve">DE PROJETOS </w:delText>
        </w:r>
        <w:r w:rsidRPr="00B37936" w:rsidDel="004377EF">
          <w:rPr>
            <w:rFonts w:ascii="Arial" w:hAnsi="Arial" w:cs="Arial"/>
            <w:b w:val="0"/>
            <w:bCs/>
            <w:sz w:val="20"/>
          </w:rPr>
          <w:delText>CEMIG 2018, e ainda:</w:delText>
        </w:r>
      </w:del>
    </w:p>
    <w:p w14:paraId="61C8FC5B" w14:textId="045A2835" w:rsidR="00CD0861" w:rsidRPr="00B37936" w:rsidDel="004377EF" w:rsidRDefault="006A244F" w:rsidP="006A244F">
      <w:pPr>
        <w:pStyle w:val="Corpodetexto"/>
        <w:spacing w:line="276" w:lineRule="auto"/>
        <w:jc w:val="both"/>
        <w:rPr>
          <w:del w:id="165" w:author="Carolina Teixeira Melo" w:date="2019-02-05T14:15:00Z"/>
          <w:rFonts w:ascii="Arial" w:hAnsi="Arial" w:cs="Arial"/>
          <w:b w:val="0"/>
          <w:bCs/>
          <w:sz w:val="20"/>
        </w:rPr>
      </w:pPr>
      <w:del w:id="166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a)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 xml:space="preserve">Uma cópia impressa do diagnóstico energético a ser elaborado, dos orçamentos pertinentes, catálogos, memoriais de cálculo e demais documentos. </w:delText>
        </w:r>
      </w:del>
    </w:p>
    <w:p w14:paraId="768611F6" w14:textId="2DC297C0" w:rsidR="00CD0861" w:rsidRPr="00B37936" w:rsidDel="004377EF" w:rsidRDefault="006A244F" w:rsidP="006A244F">
      <w:pPr>
        <w:pStyle w:val="Corpodetexto"/>
        <w:spacing w:line="276" w:lineRule="auto"/>
        <w:jc w:val="both"/>
        <w:rPr>
          <w:del w:id="167" w:author="Carolina Teixeira Melo" w:date="2019-02-05T14:15:00Z"/>
          <w:rFonts w:ascii="Arial" w:hAnsi="Arial" w:cs="Arial"/>
          <w:b w:val="0"/>
          <w:bCs/>
          <w:sz w:val="20"/>
        </w:rPr>
      </w:pPr>
      <w:del w:id="168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b)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DVD regravável contendo uma cópia em mídia eletrônica do diagnóstico energético, dos orçamentos pertinentes, catálogos e memoriais de cálculo (planilhas eletrônicas desbloqueadas utilizadas). Todos os arquivos eletrônicos devem estar desprotegidos, permitindo assim sua edição.</w:delText>
        </w:r>
      </w:del>
    </w:p>
    <w:p w14:paraId="106C0195" w14:textId="3F7023E8" w:rsidR="00CD0861" w:rsidRPr="00B37936" w:rsidDel="004377EF" w:rsidRDefault="006A244F" w:rsidP="006A244F">
      <w:pPr>
        <w:pStyle w:val="Corpodetexto"/>
        <w:spacing w:line="276" w:lineRule="auto"/>
        <w:jc w:val="both"/>
        <w:rPr>
          <w:del w:id="169" w:author="Carolina Teixeira Melo" w:date="2019-02-05T14:15:00Z"/>
          <w:rFonts w:ascii="Arial" w:hAnsi="Arial" w:cs="Arial"/>
          <w:b w:val="0"/>
          <w:bCs/>
          <w:sz w:val="20"/>
        </w:rPr>
      </w:pPr>
      <w:del w:id="170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c)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>Anotações de Responsabilidade Técnica (ART) recolhidas junto ao CREA para todas as etapas do projeto e consultoria.</w:delText>
        </w:r>
      </w:del>
    </w:p>
    <w:p w14:paraId="1A85644F" w14:textId="1C1AB9A5" w:rsidR="00CD0861" w:rsidRPr="00B37936" w:rsidDel="004377EF" w:rsidRDefault="006A244F" w:rsidP="006A244F">
      <w:pPr>
        <w:pStyle w:val="Corpodetexto"/>
        <w:spacing w:line="276" w:lineRule="auto"/>
        <w:jc w:val="both"/>
        <w:rPr>
          <w:del w:id="171" w:author="Carolina Teixeira Melo" w:date="2019-02-05T14:15:00Z"/>
          <w:rFonts w:ascii="Arial" w:hAnsi="Arial" w:cs="Arial"/>
          <w:b w:val="0"/>
          <w:bCs/>
          <w:sz w:val="20"/>
        </w:rPr>
      </w:pPr>
      <w:del w:id="172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 xml:space="preserve">d) </w:delText>
        </w:r>
        <w:r w:rsidR="00CD0861" w:rsidRPr="00B37936" w:rsidDel="004377EF">
          <w:rPr>
            <w:rFonts w:ascii="Arial" w:hAnsi="Arial" w:cs="Arial"/>
            <w:b w:val="0"/>
            <w:bCs/>
            <w:sz w:val="20"/>
          </w:rPr>
          <w:delText xml:space="preserve">Os documentos impressos e eletrônicos devem ser apresentados separadamente. </w:delText>
        </w:r>
      </w:del>
    </w:p>
    <w:p w14:paraId="408FCCB6" w14:textId="4850A87C" w:rsidR="00540677" w:rsidRPr="00B37936" w:rsidDel="004377EF" w:rsidRDefault="00540677" w:rsidP="00540677">
      <w:pPr>
        <w:pStyle w:val="Corpodetexto"/>
        <w:spacing w:line="276" w:lineRule="auto"/>
        <w:jc w:val="both"/>
        <w:rPr>
          <w:del w:id="173" w:author="Carolina Teixeira Melo" w:date="2019-02-05T14:15:00Z"/>
          <w:rFonts w:ascii="Arial" w:hAnsi="Arial" w:cs="Arial"/>
          <w:sz w:val="20"/>
        </w:rPr>
      </w:pPr>
    </w:p>
    <w:p w14:paraId="67AD4B8A" w14:textId="4E299307" w:rsidR="00540677" w:rsidRPr="00B37936" w:rsidDel="004377EF" w:rsidRDefault="00540677" w:rsidP="00540677">
      <w:pPr>
        <w:pStyle w:val="Ttulo1"/>
        <w:widowControl w:val="0"/>
        <w:suppressLineNumbers/>
        <w:tabs>
          <w:tab w:val="num" w:pos="432"/>
        </w:tabs>
        <w:spacing w:before="240" w:after="120"/>
        <w:ind w:left="432" w:hanging="432"/>
        <w:jc w:val="both"/>
        <w:rPr>
          <w:del w:id="174" w:author="Carolina Teixeira Melo" w:date="2019-02-05T14:15:00Z"/>
          <w:rFonts w:ascii="Arial" w:hAnsi="Arial" w:cs="Arial"/>
          <w:sz w:val="20"/>
        </w:rPr>
      </w:pPr>
      <w:bookmarkStart w:id="175" w:name="__RefHeading___Toc6342_2480837870"/>
      <w:bookmarkEnd w:id="175"/>
      <w:del w:id="176" w:author="Carolina Teixeira Melo" w:date="2019-02-05T14:15:00Z">
        <w:r w:rsidRPr="00B37936" w:rsidDel="004377EF">
          <w:rPr>
            <w:rFonts w:ascii="Arial" w:hAnsi="Arial" w:cs="Arial"/>
            <w:sz w:val="20"/>
          </w:rPr>
          <w:delText>VIII – JUSTIFICATIVA PARA O PARCELAMENTO (OU NÃO) NA SOLUÇÃO QUANDO NECESSÁRIA PARA INDIVIDUALIZAÇÃO DO OBJETO.</w:delText>
        </w:r>
      </w:del>
    </w:p>
    <w:p w14:paraId="7E37DCC6" w14:textId="2BFA601E" w:rsidR="00540677" w:rsidRPr="00B37936" w:rsidDel="004377EF" w:rsidRDefault="00540677" w:rsidP="00540677">
      <w:pPr>
        <w:pStyle w:val="Corpodetexto"/>
        <w:rPr>
          <w:del w:id="177" w:author="Carolina Teixeira Melo" w:date="2019-02-05T14:15:00Z"/>
          <w:rFonts w:ascii="Arial" w:hAnsi="Arial" w:cs="Arial"/>
          <w:sz w:val="20"/>
        </w:rPr>
      </w:pPr>
    </w:p>
    <w:p w14:paraId="401D8A7F" w14:textId="30DEB136" w:rsidR="00540677" w:rsidRPr="00B37936" w:rsidDel="004377EF" w:rsidRDefault="00540677">
      <w:pPr>
        <w:pStyle w:val="Corpodetexto"/>
        <w:spacing w:line="276" w:lineRule="auto"/>
        <w:jc w:val="both"/>
        <w:rPr>
          <w:del w:id="178" w:author="Carolina Teixeira Melo" w:date="2019-02-05T14:15:00Z"/>
          <w:rFonts w:ascii="Arial" w:hAnsi="Arial" w:cs="Arial"/>
          <w:b w:val="0"/>
          <w:sz w:val="20"/>
        </w:rPr>
      </w:pPr>
      <w:del w:id="179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 xml:space="preserve">Em regra, conforme § 1º do art. 23 da Lei nº 8.666/93, os serviços deverão ser </w:delText>
        </w:r>
        <w:r w:rsidR="002F12C4" w:rsidRPr="00B37936" w:rsidDel="004377EF">
          <w:rPr>
            <w:rFonts w:ascii="Arial" w:hAnsi="Arial" w:cs="Arial"/>
            <w:b w:val="0"/>
            <w:sz w:val="20"/>
          </w:rPr>
          <w:delText>divididos</w:delText>
        </w:r>
        <w:r w:rsidRPr="00B37936" w:rsidDel="004377EF">
          <w:rPr>
            <w:rFonts w:ascii="Arial" w:hAnsi="Arial" w:cs="Arial"/>
            <w:b w:val="0"/>
            <w:sz w:val="20"/>
          </w:rPr>
          <w:delText xml:space="preserve"> em tantas parcelas quantas se comprovarem técnica e economicamente viáveis, procedendo-se à licitação com vistas ao melhor aproveitamento dos recursos disponíveis no mercado e à ampliação da competitividade sem perda da economia de escala. </w:delText>
        </w:r>
      </w:del>
    </w:p>
    <w:p w14:paraId="6F27B051" w14:textId="09708232" w:rsidR="000C6028" w:rsidRPr="00B37936" w:rsidDel="004377EF" w:rsidRDefault="000C6028" w:rsidP="00B37936">
      <w:pPr>
        <w:pStyle w:val="Textodecomentrio"/>
        <w:jc w:val="both"/>
        <w:rPr>
          <w:del w:id="180" w:author="Carolina Teixeira Melo" w:date="2019-02-05T14:15:00Z"/>
          <w:rFonts w:ascii="Arial" w:eastAsia="Times New Roman" w:hAnsi="Arial" w:cs="Arial"/>
          <w:lang w:eastAsia="pt-BR"/>
        </w:rPr>
      </w:pPr>
      <w:del w:id="181" w:author="Carolina Teixeira Melo" w:date="2019-02-05T14:15:00Z">
        <w:r w:rsidRPr="00B37936" w:rsidDel="004377EF">
          <w:rPr>
            <w:rFonts w:ascii="Arial" w:eastAsia="Times New Roman" w:hAnsi="Arial" w:cs="Arial"/>
            <w:lang w:eastAsia="pt-BR"/>
          </w:rPr>
          <w:delText>Nesse caso, o disposto não pode ser aplicado, pois trata-se de uma ação contínua de começo, meio e fim a ser desenvolvida por um único Responsável Técnico e que constará de um único documento técnico.  Portanto, o objeto não é passível de parcelamento.</w:delText>
        </w:r>
      </w:del>
    </w:p>
    <w:p w14:paraId="0B840AE2" w14:textId="6A336BAD" w:rsidR="00540677" w:rsidRPr="00B37936" w:rsidDel="004377EF" w:rsidRDefault="00540677" w:rsidP="00540677">
      <w:pPr>
        <w:pStyle w:val="Ttulo1"/>
        <w:widowControl w:val="0"/>
        <w:suppressLineNumbers/>
        <w:tabs>
          <w:tab w:val="num" w:pos="432"/>
        </w:tabs>
        <w:spacing w:before="240" w:after="120"/>
        <w:ind w:left="432" w:hanging="432"/>
        <w:jc w:val="both"/>
        <w:rPr>
          <w:del w:id="182" w:author="Carolina Teixeira Melo" w:date="2019-02-05T14:15:00Z"/>
          <w:rFonts w:ascii="Arial" w:hAnsi="Arial" w:cs="Arial"/>
          <w:sz w:val="20"/>
        </w:rPr>
      </w:pPr>
      <w:bookmarkStart w:id="183" w:name="__RefHeading___Toc6344_2480837870"/>
      <w:bookmarkEnd w:id="183"/>
      <w:del w:id="184" w:author="Carolina Teixeira Melo" w:date="2019-02-05T14:15:00Z">
        <w:r w:rsidRPr="00B37936" w:rsidDel="004377EF">
          <w:rPr>
            <w:rFonts w:ascii="Arial" w:hAnsi="Arial" w:cs="Arial"/>
            <w:sz w:val="20"/>
          </w:rPr>
          <w:delText>IX – RESULTADOS PRETENDIDOS</w:delText>
        </w:r>
      </w:del>
    </w:p>
    <w:p w14:paraId="63A22A6F" w14:textId="51B6BBDD" w:rsidR="00540677" w:rsidRPr="00B37936" w:rsidDel="004377EF" w:rsidRDefault="00540677" w:rsidP="00540677">
      <w:pPr>
        <w:pStyle w:val="Corpodetexto"/>
        <w:spacing w:line="276" w:lineRule="auto"/>
        <w:jc w:val="both"/>
        <w:rPr>
          <w:del w:id="185" w:author="Carolina Teixeira Melo" w:date="2019-02-05T14:15:00Z"/>
          <w:rFonts w:ascii="Arial" w:hAnsi="Arial" w:cs="Arial"/>
          <w:sz w:val="20"/>
        </w:rPr>
      </w:pPr>
    </w:p>
    <w:p w14:paraId="04A2DBE5" w14:textId="664A03B2" w:rsidR="004205EB" w:rsidRPr="00B37936" w:rsidDel="004377EF" w:rsidRDefault="004205EB" w:rsidP="004205EB">
      <w:pPr>
        <w:pStyle w:val="Corpodetexto"/>
        <w:spacing w:line="276" w:lineRule="auto"/>
        <w:jc w:val="both"/>
        <w:rPr>
          <w:del w:id="186" w:author="Carolina Teixeira Melo" w:date="2019-02-05T14:15:00Z"/>
          <w:rFonts w:ascii="Arial" w:hAnsi="Arial" w:cs="Arial"/>
          <w:b w:val="0"/>
          <w:sz w:val="20"/>
        </w:rPr>
      </w:pPr>
      <w:del w:id="187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A contratação deste serviço poderá gerar benefícios diretos e indiretos nos seguintes termos:</w:delText>
        </w:r>
      </w:del>
    </w:p>
    <w:p w14:paraId="76DA8A4C" w14:textId="28FDF540" w:rsidR="004205EB" w:rsidRPr="00B37936" w:rsidDel="004377EF" w:rsidRDefault="004205EB" w:rsidP="004205EB">
      <w:pPr>
        <w:pStyle w:val="Corpodetexto"/>
        <w:spacing w:line="276" w:lineRule="auto"/>
        <w:jc w:val="both"/>
        <w:rPr>
          <w:del w:id="188" w:author="Carolina Teixeira Melo" w:date="2019-02-05T14:15:00Z"/>
          <w:rFonts w:ascii="Arial" w:hAnsi="Arial" w:cs="Arial"/>
          <w:b w:val="0"/>
          <w:sz w:val="20"/>
        </w:rPr>
      </w:pPr>
      <w:del w:id="189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a) Redução do consumo de energia elétrica de aparelhos de ar condicionado devido à substituição de aparelhos existentes obsoletos por sistemas mais eficientes, do tipo inverter.</w:delText>
        </w:r>
      </w:del>
    </w:p>
    <w:p w14:paraId="38F888F6" w14:textId="034F2C46" w:rsidR="004205EB" w:rsidRPr="00B37936" w:rsidDel="004377EF" w:rsidRDefault="004205EB" w:rsidP="004205EB">
      <w:pPr>
        <w:pStyle w:val="Corpodetexto"/>
        <w:spacing w:line="276" w:lineRule="auto"/>
        <w:jc w:val="both"/>
        <w:rPr>
          <w:del w:id="190" w:author="Carolina Teixeira Melo" w:date="2019-02-05T14:15:00Z"/>
          <w:rFonts w:ascii="Arial" w:hAnsi="Arial" w:cs="Arial"/>
          <w:b w:val="0"/>
          <w:sz w:val="20"/>
        </w:rPr>
      </w:pPr>
      <w:del w:id="191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b) Adequação dos ambientes climatizados, conforme Portaria nº 3.523 de 28 de agosto de 1998 do Ministério da Saúde, a qual visa estabelecer critérios que atentam para a qualidade do ar interna nas edificações de uso coletivo, minimizando o risco potencial à saúde dos ocupantes.</w:delText>
        </w:r>
      </w:del>
    </w:p>
    <w:p w14:paraId="31AB08E1" w14:textId="43B239D8" w:rsidR="004205EB" w:rsidRPr="00B37936" w:rsidDel="004377EF" w:rsidRDefault="004205EB" w:rsidP="004205EB">
      <w:pPr>
        <w:pStyle w:val="Corpodetexto"/>
        <w:spacing w:line="276" w:lineRule="auto"/>
        <w:jc w:val="both"/>
        <w:rPr>
          <w:del w:id="192" w:author="Carolina Teixeira Melo" w:date="2019-02-05T14:15:00Z"/>
          <w:rFonts w:ascii="Arial" w:hAnsi="Arial" w:cs="Arial"/>
          <w:b w:val="0"/>
          <w:sz w:val="20"/>
        </w:rPr>
      </w:pPr>
      <w:del w:id="193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c) Maior produtividade operacional dos setores climatizados e proporcionando maior vida útil do acervo dos setores.</w:delText>
        </w:r>
      </w:del>
    </w:p>
    <w:p w14:paraId="09806C78" w14:textId="2AA9FB08" w:rsidR="004205EB" w:rsidRPr="00B37936" w:rsidDel="004377EF" w:rsidRDefault="004205EB" w:rsidP="004205EB">
      <w:pPr>
        <w:pStyle w:val="Corpodetexto"/>
        <w:spacing w:line="276" w:lineRule="auto"/>
        <w:jc w:val="both"/>
        <w:rPr>
          <w:del w:id="194" w:author="Carolina Teixeira Melo" w:date="2019-02-05T14:15:00Z"/>
          <w:rFonts w:ascii="Arial" w:hAnsi="Arial" w:cs="Arial"/>
          <w:b w:val="0"/>
          <w:sz w:val="20"/>
        </w:rPr>
      </w:pPr>
      <w:del w:id="195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d) Eficientização de equipamentos tais como motores, geladeiras, freezers, autoclaves e outros que se enquadrem no Programa de Eficiência Energética da CEMIG devido à substituição dos equipamentos atualmente instalados por outros de maior rendimento, com redução nos níveis de ruído e das perdas por aquecimento térmico indesejado, bem como aumento da vida útil do patrimônio por serem os equipamentos mais modernos de maior duração, e ainda redução na conta de energia elétrica.</w:delText>
        </w:r>
      </w:del>
    </w:p>
    <w:p w14:paraId="1ECDEB12" w14:textId="6305E64B" w:rsidR="004205EB" w:rsidRPr="00B37936" w:rsidDel="004377EF" w:rsidRDefault="004205EB" w:rsidP="004205EB">
      <w:pPr>
        <w:pStyle w:val="Corpodetexto"/>
        <w:spacing w:line="276" w:lineRule="auto"/>
        <w:jc w:val="both"/>
        <w:rPr>
          <w:del w:id="196" w:author="Carolina Teixeira Melo" w:date="2019-02-05T14:15:00Z"/>
          <w:rFonts w:ascii="Arial" w:hAnsi="Arial" w:cs="Arial"/>
          <w:b w:val="0"/>
          <w:sz w:val="20"/>
        </w:rPr>
      </w:pPr>
      <w:del w:id="197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e) Possibilidade de instalação de uma segunda Usina Fotovoltaica, com redução no valor da conta de energia elétrica e geração de energia limpa, sustentável e gratuita.</w:delText>
        </w:r>
      </w:del>
    </w:p>
    <w:p w14:paraId="5CBFE336" w14:textId="06D98F89" w:rsidR="004205EB" w:rsidRPr="00B37936" w:rsidDel="004377EF" w:rsidRDefault="004205EB" w:rsidP="004205EB">
      <w:pPr>
        <w:pStyle w:val="Corpodetexto"/>
        <w:spacing w:line="276" w:lineRule="auto"/>
        <w:jc w:val="both"/>
        <w:rPr>
          <w:del w:id="198" w:author="Carolina Teixeira Melo" w:date="2019-02-05T14:15:00Z"/>
          <w:rFonts w:ascii="Arial" w:hAnsi="Arial" w:cs="Arial"/>
          <w:b w:val="0"/>
          <w:sz w:val="20"/>
        </w:rPr>
      </w:pPr>
      <w:del w:id="199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f) Redução dos níveis de emissão de CO2, através da redução do consumo de energia elétrica, diminuindo os efeitos negativos da poluição ambiental e do efeito estufa, contribuindo para as políticas de sustentabilidade a nível mundial.</w:delText>
        </w:r>
      </w:del>
    </w:p>
    <w:p w14:paraId="487C6802" w14:textId="0B52219E" w:rsidR="004205EB" w:rsidRPr="00B37936" w:rsidDel="004377EF" w:rsidRDefault="004205EB" w:rsidP="004205EB">
      <w:pPr>
        <w:pStyle w:val="Corpodetexto"/>
        <w:spacing w:line="276" w:lineRule="auto"/>
        <w:jc w:val="both"/>
        <w:rPr>
          <w:del w:id="200" w:author="Carolina Teixeira Melo" w:date="2019-02-05T14:15:00Z"/>
          <w:rFonts w:ascii="Arial" w:hAnsi="Arial" w:cs="Arial"/>
          <w:b w:val="0"/>
          <w:sz w:val="20"/>
        </w:rPr>
      </w:pPr>
      <w:del w:id="201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g) Aplicação dos recursos economizados em atividades-fim desta Instituição, contrapondo-se à aplicação dos mesmos em pagamento de custos fixos, como energia elétrica.</w:delText>
        </w:r>
      </w:del>
    </w:p>
    <w:p w14:paraId="2E5A5383" w14:textId="68E056D4" w:rsidR="00540677" w:rsidRPr="00B37936" w:rsidDel="004377EF" w:rsidRDefault="00540677" w:rsidP="00540677">
      <w:pPr>
        <w:pStyle w:val="Corpodetexto"/>
        <w:jc w:val="both"/>
        <w:rPr>
          <w:del w:id="202" w:author="Carolina Teixeira Melo" w:date="2019-02-05T14:15:00Z"/>
          <w:rFonts w:ascii="Arial" w:hAnsi="Arial" w:cs="Arial"/>
          <w:sz w:val="20"/>
        </w:rPr>
      </w:pPr>
    </w:p>
    <w:p w14:paraId="5A42826F" w14:textId="3F91C007" w:rsidR="00540677" w:rsidRPr="00B37936" w:rsidDel="004377EF" w:rsidRDefault="00540677" w:rsidP="00540677">
      <w:pPr>
        <w:pStyle w:val="Ttulo1"/>
        <w:widowControl w:val="0"/>
        <w:suppressLineNumbers/>
        <w:tabs>
          <w:tab w:val="num" w:pos="432"/>
        </w:tabs>
        <w:spacing w:before="240" w:after="120"/>
        <w:ind w:left="432" w:hanging="432"/>
        <w:jc w:val="both"/>
        <w:rPr>
          <w:del w:id="203" w:author="Carolina Teixeira Melo" w:date="2019-02-05T14:15:00Z"/>
          <w:rFonts w:ascii="Arial" w:hAnsi="Arial" w:cs="Arial"/>
          <w:sz w:val="20"/>
        </w:rPr>
      </w:pPr>
      <w:bookmarkStart w:id="204" w:name="__RefHeading___Toc6346_2480837870"/>
      <w:bookmarkEnd w:id="204"/>
      <w:del w:id="205" w:author="Carolina Teixeira Melo" w:date="2019-02-05T14:15:00Z">
        <w:r w:rsidRPr="00B37936" w:rsidDel="004377EF">
          <w:rPr>
            <w:rFonts w:ascii="Arial" w:hAnsi="Arial" w:cs="Arial"/>
            <w:sz w:val="20"/>
          </w:rPr>
          <w:delText>X – PROVIDÊNCIAS PARA ADEQUAÇÃO DO AMBIENTE DO ÓRGÃO</w:delText>
        </w:r>
      </w:del>
    </w:p>
    <w:p w14:paraId="4492BEDB" w14:textId="55809DEA" w:rsidR="00540677" w:rsidRPr="00B37936" w:rsidDel="004377EF" w:rsidRDefault="00540677" w:rsidP="00540677">
      <w:pPr>
        <w:spacing w:line="276" w:lineRule="auto"/>
        <w:rPr>
          <w:del w:id="206" w:author="Carolina Teixeira Melo" w:date="2019-02-05T14:15:00Z"/>
          <w:rFonts w:ascii="Arial" w:hAnsi="Arial" w:cs="Arial"/>
        </w:rPr>
      </w:pPr>
    </w:p>
    <w:p w14:paraId="4CB0ABED" w14:textId="0672130D" w:rsidR="00540677" w:rsidRPr="00B37936" w:rsidDel="004377EF" w:rsidRDefault="00540677" w:rsidP="00540677">
      <w:pPr>
        <w:pStyle w:val="Corpodetexto"/>
        <w:spacing w:line="276" w:lineRule="auto"/>
        <w:jc w:val="both"/>
        <w:rPr>
          <w:del w:id="207" w:author="Carolina Teixeira Melo" w:date="2019-02-05T14:15:00Z"/>
          <w:rFonts w:ascii="Arial" w:hAnsi="Arial" w:cs="Arial"/>
          <w:b w:val="0"/>
          <w:sz w:val="20"/>
        </w:rPr>
      </w:pPr>
      <w:del w:id="208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>Não se vislumbra</w:delText>
        </w:r>
        <w:r w:rsidR="00EA4B6D" w:rsidRPr="00B37936" w:rsidDel="004377EF">
          <w:rPr>
            <w:rFonts w:ascii="Arial" w:hAnsi="Arial" w:cs="Arial"/>
            <w:b w:val="0"/>
            <w:sz w:val="20"/>
          </w:rPr>
          <w:delText>m</w:delText>
        </w:r>
        <w:r w:rsidRPr="00B37936" w:rsidDel="004377EF">
          <w:rPr>
            <w:rFonts w:ascii="Arial" w:hAnsi="Arial" w:cs="Arial"/>
            <w:b w:val="0"/>
            <w:sz w:val="20"/>
          </w:rPr>
          <w:delText xml:space="preserve"> necessidades de tomada de providências de adequações para a solução ser contratada e o serviço prestado</w:delText>
        </w:r>
        <w:r w:rsidR="00EA4B6D" w:rsidRPr="00B37936" w:rsidDel="004377EF">
          <w:rPr>
            <w:rFonts w:ascii="Arial" w:hAnsi="Arial" w:cs="Arial"/>
            <w:b w:val="0"/>
            <w:sz w:val="20"/>
          </w:rPr>
          <w:delText xml:space="preserve"> além das já enunciadas neste instrumento</w:delText>
        </w:r>
        <w:r w:rsidRPr="00B37936" w:rsidDel="004377EF">
          <w:rPr>
            <w:rFonts w:ascii="Arial" w:hAnsi="Arial" w:cs="Arial"/>
            <w:b w:val="0"/>
            <w:sz w:val="20"/>
          </w:rPr>
          <w:delText>.</w:delText>
        </w:r>
      </w:del>
    </w:p>
    <w:p w14:paraId="1A578965" w14:textId="3C3641C4" w:rsidR="00D80DA8" w:rsidRPr="00B37936" w:rsidDel="004377EF" w:rsidRDefault="00D80DA8" w:rsidP="00D80DA8">
      <w:pPr>
        <w:pStyle w:val="Corpodetexto"/>
        <w:spacing w:line="276" w:lineRule="auto"/>
        <w:jc w:val="both"/>
        <w:rPr>
          <w:del w:id="209" w:author="Carolina Teixeira Melo" w:date="2019-02-05T14:15:00Z"/>
          <w:rFonts w:ascii="Arial" w:hAnsi="Arial" w:cs="Arial"/>
          <w:b w:val="0"/>
          <w:bCs/>
          <w:sz w:val="20"/>
        </w:rPr>
      </w:pPr>
      <w:del w:id="210" w:author="Carolina Teixeira Melo" w:date="2019-02-05T14:15:00Z">
        <w:r w:rsidRPr="00B37936" w:rsidDel="004377EF">
          <w:rPr>
            <w:rFonts w:ascii="Arial" w:hAnsi="Arial" w:cs="Arial"/>
            <w:b w:val="0"/>
            <w:bCs/>
            <w:sz w:val="20"/>
          </w:rPr>
          <w:delText>Para subsidiar o diagnóstico energético, objeto dessa contratação, a Faculdade de Medicina disponibilizará ao vencedor do certame, levantamento e cadastros de equipamentos elétricos existentes.</w:delText>
        </w:r>
      </w:del>
    </w:p>
    <w:p w14:paraId="12502FAD" w14:textId="0FADE9FA" w:rsidR="00540677" w:rsidRPr="00B37936" w:rsidDel="004377EF" w:rsidRDefault="00540677" w:rsidP="00540677">
      <w:pPr>
        <w:pStyle w:val="Ttulo1"/>
        <w:widowControl w:val="0"/>
        <w:suppressLineNumbers/>
        <w:tabs>
          <w:tab w:val="num" w:pos="432"/>
        </w:tabs>
        <w:spacing w:before="240" w:after="120"/>
        <w:ind w:left="432" w:hanging="432"/>
        <w:jc w:val="both"/>
        <w:rPr>
          <w:del w:id="211" w:author="Carolina Teixeira Melo" w:date="2019-02-05T14:15:00Z"/>
          <w:rFonts w:ascii="Arial" w:hAnsi="Arial" w:cs="Arial"/>
          <w:sz w:val="20"/>
        </w:rPr>
      </w:pPr>
      <w:bookmarkStart w:id="212" w:name="__RefHeading___Toc6348_2480837870"/>
      <w:bookmarkEnd w:id="212"/>
      <w:del w:id="213" w:author="Carolina Teixeira Melo" w:date="2019-02-05T14:15:00Z">
        <w:r w:rsidRPr="00B37936" w:rsidDel="004377EF">
          <w:rPr>
            <w:rFonts w:ascii="Arial" w:hAnsi="Arial" w:cs="Arial"/>
            <w:sz w:val="20"/>
          </w:rPr>
          <w:delText>XI – CONTRATAÇÕES CORRELATAS E/OU INTERDEPENDENTES</w:delText>
        </w:r>
      </w:del>
    </w:p>
    <w:p w14:paraId="2941B952" w14:textId="6A362906" w:rsidR="00540677" w:rsidRPr="00B37936" w:rsidDel="004377EF" w:rsidRDefault="00540677" w:rsidP="00540677">
      <w:pPr>
        <w:pStyle w:val="Corpodetexto"/>
        <w:spacing w:line="276" w:lineRule="auto"/>
        <w:jc w:val="both"/>
        <w:rPr>
          <w:del w:id="214" w:author="Carolina Teixeira Melo" w:date="2019-02-05T14:15:00Z"/>
          <w:rFonts w:ascii="Arial" w:hAnsi="Arial" w:cs="Arial"/>
          <w:b w:val="0"/>
          <w:sz w:val="20"/>
        </w:rPr>
      </w:pPr>
      <w:del w:id="215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 xml:space="preserve">Não </w:delText>
        </w:r>
        <w:r w:rsidR="00017685" w:rsidRPr="00B37936" w:rsidDel="004377EF">
          <w:rPr>
            <w:rFonts w:ascii="Arial" w:hAnsi="Arial" w:cs="Arial"/>
            <w:b w:val="0"/>
            <w:sz w:val="20"/>
          </w:rPr>
          <w:delText>se verificam</w:delText>
        </w:r>
        <w:r w:rsidRPr="00B37936" w:rsidDel="004377EF">
          <w:rPr>
            <w:rFonts w:ascii="Arial" w:hAnsi="Arial" w:cs="Arial"/>
            <w:b w:val="0"/>
            <w:sz w:val="20"/>
          </w:rPr>
          <w:delText xml:space="preserve"> contratações correlatas nem interdependentes para a viabilidade e contratação desta demanda.</w:delText>
        </w:r>
      </w:del>
    </w:p>
    <w:p w14:paraId="47AF1DBC" w14:textId="3AD0C6D0" w:rsidR="00540677" w:rsidRPr="00B37936" w:rsidDel="004377EF" w:rsidRDefault="00540677" w:rsidP="00540677">
      <w:pPr>
        <w:pStyle w:val="Corpodetexto"/>
        <w:spacing w:line="276" w:lineRule="auto"/>
        <w:ind w:left="720"/>
        <w:jc w:val="both"/>
        <w:rPr>
          <w:del w:id="216" w:author="Carolina Teixeira Melo" w:date="2019-02-05T14:15:00Z"/>
          <w:rFonts w:ascii="Arial" w:hAnsi="Arial" w:cs="Arial"/>
          <w:color w:val="FF0000"/>
          <w:sz w:val="20"/>
        </w:rPr>
      </w:pPr>
    </w:p>
    <w:p w14:paraId="422E4E86" w14:textId="0B425B7E" w:rsidR="00540677" w:rsidRPr="00B37936" w:rsidDel="004377EF" w:rsidRDefault="00540677" w:rsidP="00540677">
      <w:pPr>
        <w:pStyle w:val="Ttulo1"/>
        <w:widowControl w:val="0"/>
        <w:suppressLineNumbers/>
        <w:tabs>
          <w:tab w:val="num" w:pos="432"/>
        </w:tabs>
        <w:spacing w:before="240" w:after="120"/>
        <w:ind w:left="432" w:hanging="432"/>
        <w:jc w:val="both"/>
        <w:rPr>
          <w:del w:id="217" w:author="Carolina Teixeira Melo" w:date="2019-02-05T14:15:00Z"/>
          <w:rFonts w:ascii="Arial" w:hAnsi="Arial" w:cs="Arial"/>
          <w:sz w:val="20"/>
        </w:rPr>
      </w:pPr>
      <w:bookmarkStart w:id="218" w:name="__RefHeading___Toc6350_2480837870"/>
      <w:bookmarkEnd w:id="218"/>
      <w:del w:id="219" w:author="Carolina Teixeira Melo" w:date="2019-02-05T14:15:00Z">
        <w:r w:rsidRPr="00B37936" w:rsidDel="004377EF">
          <w:rPr>
            <w:rFonts w:ascii="Arial" w:hAnsi="Arial" w:cs="Arial"/>
            <w:sz w:val="20"/>
          </w:rPr>
          <w:delText>XII – DECLARAÇÃO DE VIABILIDADE (OU NÃO) DA CONTRATAÇÃO</w:delText>
        </w:r>
      </w:del>
    </w:p>
    <w:p w14:paraId="05873C6E" w14:textId="148EF08D" w:rsidR="00540677" w:rsidRPr="00B37936" w:rsidDel="004377EF" w:rsidRDefault="00540677" w:rsidP="00540677">
      <w:pPr>
        <w:pStyle w:val="Corpodetexto"/>
        <w:spacing w:line="276" w:lineRule="auto"/>
        <w:jc w:val="both"/>
        <w:rPr>
          <w:del w:id="220" w:author="Carolina Teixeira Melo" w:date="2019-02-05T14:15:00Z"/>
          <w:rFonts w:ascii="Arial" w:hAnsi="Arial" w:cs="Arial"/>
          <w:b w:val="0"/>
          <w:sz w:val="20"/>
        </w:rPr>
      </w:pPr>
      <w:del w:id="221" w:author="Carolina Teixeira Melo" w:date="2019-02-05T14:15:00Z">
        <w:r w:rsidRPr="00B37936" w:rsidDel="004377EF">
          <w:rPr>
            <w:rFonts w:ascii="Arial" w:hAnsi="Arial" w:cs="Arial"/>
            <w:b w:val="0"/>
            <w:sz w:val="20"/>
          </w:rPr>
          <w:delText xml:space="preserve">Os estudos preliminares evidenciaram que a contratação da solução descrita no item VII, ou seja, da contratação de </w:delText>
        </w:r>
        <w:r w:rsidR="00FB3471" w:rsidRPr="00B37936" w:rsidDel="004377EF">
          <w:rPr>
            <w:rFonts w:ascii="Arial" w:hAnsi="Arial" w:cs="Arial"/>
            <w:b w:val="0"/>
            <w:bCs/>
            <w:sz w:val="20"/>
          </w:rPr>
          <w:delText>empresa visando a prestação de serviços técnicos</w:delText>
        </w:r>
        <w:r w:rsidR="00386D24" w:rsidRPr="00B37936" w:rsidDel="004377EF">
          <w:rPr>
            <w:rFonts w:ascii="Arial" w:hAnsi="Arial" w:cs="Arial"/>
            <w:b w:val="0"/>
            <w:bCs/>
            <w:sz w:val="20"/>
          </w:rPr>
          <w:delText xml:space="preserve"> para elaboração e desenvolvimento de Diagnóstico Energético e Projeto de Eficiência Energética</w:delText>
        </w:r>
        <w:r w:rsidR="00FB3471" w:rsidRPr="00B37936" w:rsidDel="004377EF">
          <w:rPr>
            <w:rFonts w:ascii="Arial" w:hAnsi="Arial" w:cs="Arial"/>
            <w:b w:val="0"/>
            <w:bCs/>
            <w:sz w:val="20"/>
          </w:rPr>
          <w:delText xml:space="preserve"> para a Faculdade de Medicina da Universidade Federal de Minas Gerais</w:delText>
        </w:r>
        <w:r w:rsidRPr="00B37936" w:rsidDel="004377EF">
          <w:rPr>
            <w:rFonts w:ascii="Arial" w:hAnsi="Arial" w:cs="Arial"/>
            <w:b w:val="0"/>
            <w:sz w:val="20"/>
          </w:rPr>
          <w:delText xml:space="preserve"> mostra-se possível tecnicamente e fundamentadamente necessária. Diante do exposto, declara-se ser viável a contratação pretendida.</w:delText>
        </w:r>
      </w:del>
    </w:p>
    <w:p w14:paraId="302601F5" w14:textId="4AAF0E70" w:rsidR="00540677" w:rsidDel="004377EF" w:rsidRDefault="00540677" w:rsidP="00540677">
      <w:pPr>
        <w:pStyle w:val="Corpodetexto"/>
        <w:spacing w:line="276" w:lineRule="auto"/>
        <w:jc w:val="both"/>
        <w:rPr>
          <w:del w:id="222" w:author="Carolina Teixeira Melo" w:date="2019-02-05T14:15:00Z"/>
          <w:sz w:val="22"/>
          <w:szCs w:val="22"/>
        </w:rPr>
      </w:pPr>
    </w:p>
    <w:p w14:paraId="3D25DE1C" w14:textId="30062A34" w:rsidR="00540677" w:rsidDel="004377EF" w:rsidRDefault="00540677">
      <w:pPr>
        <w:rPr>
          <w:del w:id="223" w:author="Carolina Teixeira Melo" w:date="2019-02-05T14:15:00Z"/>
          <w:rFonts w:ascii="Arial" w:hAnsi="Arial" w:cs="Arial"/>
          <w:bCs/>
          <w:sz w:val="24"/>
          <w:szCs w:val="24"/>
        </w:rPr>
      </w:pPr>
      <w:del w:id="224" w:author="Carolina Teixeira Melo" w:date="2019-02-05T14:15:00Z">
        <w:r w:rsidDel="004377EF">
          <w:rPr>
            <w:rFonts w:ascii="Arial" w:hAnsi="Arial" w:cs="Arial"/>
            <w:bCs/>
            <w:sz w:val="24"/>
            <w:szCs w:val="24"/>
          </w:rPr>
          <w:br w:type="page"/>
        </w:r>
      </w:del>
    </w:p>
    <w:p w14:paraId="70C6A44C" w14:textId="778DE574" w:rsidR="00540677" w:rsidRPr="00B37936" w:rsidRDefault="00540677" w:rsidP="00540677">
      <w:pPr>
        <w:pStyle w:val="Corpodetexto"/>
        <w:spacing w:line="276" w:lineRule="auto"/>
        <w:rPr>
          <w:rFonts w:ascii="Arial" w:hAnsi="Arial" w:cs="Arial"/>
          <w:b w:val="0"/>
          <w:bCs/>
          <w:szCs w:val="24"/>
          <w:highlight w:val="lightGray"/>
          <w:u w:val="thick"/>
        </w:rPr>
      </w:pPr>
      <w:del w:id="225" w:author="Carolina Teixeira Melo" w:date="2019-02-05T14:15:00Z">
        <w:r w:rsidRPr="00B37936" w:rsidDel="004377EF">
          <w:rPr>
            <w:rFonts w:ascii="Arial" w:eastAsia="Arial Unicode MS" w:hAnsi="Arial" w:cs="Arial"/>
            <w:bCs/>
            <w:kern w:val="2"/>
            <w:szCs w:val="24"/>
            <w:highlight w:val="lightGray"/>
            <w:u w:val="thick"/>
          </w:rPr>
          <w:delText xml:space="preserve">ETAPA 2: </w:delText>
        </w:r>
      </w:del>
      <w:r w:rsidRPr="00B37936">
        <w:rPr>
          <w:rFonts w:ascii="Arial" w:eastAsia="Arial Unicode MS" w:hAnsi="Arial" w:cs="Arial"/>
          <w:bCs/>
          <w:kern w:val="2"/>
          <w:szCs w:val="24"/>
          <w:highlight w:val="lightGray"/>
          <w:u w:val="thick"/>
        </w:rPr>
        <w:t>GERENCIAMENTO DE RISCOS</w:t>
      </w:r>
    </w:p>
    <w:p w14:paraId="0F99E66E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070D0" w:rsidRPr="0007032A" w14:paraId="5ADFC3B5" w14:textId="77777777" w:rsidTr="008070D0">
        <w:trPr>
          <w:trHeight w:val="442"/>
        </w:trPr>
        <w:tc>
          <w:tcPr>
            <w:tcW w:w="9648" w:type="dxa"/>
            <w:shd w:val="clear" w:color="auto" w:fill="A6A6A6" w:themeFill="background1" w:themeFillShade="A6"/>
            <w:vAlign w:val="center"/>
          </w:tcPr>
          <w:p w14:paraId="5E3964E0" w14:textId="35460D4F" w:rsidR="008070D0" w:rsidRPr="00B37936" w:rsidRDefault="008070D0" w:rsidP="008070D0">
            <w:pPr>
              <w:pStyle w:val="Corpodetexto"/>
              <w:spacing w:line="276" w:lineRule="auto"/>
              <w:rPr>
                <w:rFonts w:ascii="Arial" w:hAnsi="Arial" w:cs="Arial"/>
                <w:szCs w:val="24"/>
              </w:rPr>
            </w:pPr>
            <w:r w:rsidRPr="00B37936">
              <w:rPr>
                <w:rFonts w:ascii="Arial" w:eastAsia="Arial Unicode MS" w:hAnsi="Arial" w:cs="Arial"/>
                <w:bCs/>
                <w:szCs w:val="24"/>
              </w:rPr>
              <w:t>FASE DE ANÁLISE</w:t>
            </w:r>
          </w:p>
        </w:tc>
      </w:tr>
    </w:tbl>
    <w:p w14:paraId="7F61D9BC" w14:textId="77777777" w:rsidR="008070D0" w:rsidRPr="00B37936" w:rsidRDefault="008070D0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67EAEE2A" w14:textId="0458743C" w:rsidR="008070D0" w:rsidRPr="0007032A" w:rsidRDefault="008070D0" w:rsidP="00540677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  <w:proofErr w:type="gramStart"/>
      <w:r w:rsidRPr="0007032A">
        <w:rPr>
          <w:rFonts w:ascii="Arial" w:hAnsi="Arial" w:cs="Arial"/>
          <w:b w:val="0"/>
          <w:szCs w:val="24"/>
        </w:rPr>
        <w:t>( x</w:t>
      </w:r>
      <w:proofErr w:type="gramEnd"/>
      <w:r w:rsidRPr="0007032A">
        <w:rPr>
          <w:rFonts w:ascii="Arial" w:hAnsi="Arial" w:cs="Arial"/>
          <w:b w:val="0"/>
          <w:szCs w:val="24"/>
        </w:rPr>
        <w:t xml:space="preserve"> ) Planejamento da Contratação e Seleção do Fornecedor</w:t>
      </w:r>
    </w:p>
    <w:p w14:paraId="3ABFBE9D" w14:textId="506FCCE1" w:rsidR="008070D0" w:rsidRPr="00B37936" w:rsidRDefault="008070D0" w:rsidP="00540677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  <w:proofErr w:type="gramStart"/>
      <w:r w:rsidRPr="00285605">
        <w:rPr>
          <w:rFonts w:ascii="Arial" w:hAnsi="Arial" w:cs="Arial"/>
          <w:b w:val="0"/>
          <w:color w:val="000000"/>
          <w:szCs w:val="24"/>
        </w:rPr>
        <w:t xml:space="preserve">(  </w:t>
      </w:r>
      <w:proofErr w:type="gramEnd"/>
      <w:r w:rsidRPr="00285605">
        <w:rPr>
          <w:rFonts w:ascii="Arial" w:hAnsi="Arial" w:cs="Arial"/>
          <w:b w:val="0"/>
          <w:color w:val="000000"/>
          <w:szCs w:val="24"/>
        </w:rPr>
        <w:t xml:space="preserve">  ) Gestão do Contrato</w:t>
      </w:r>
    </w:p>
    <w:p w14:paraId="1E29D651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540677" w:rsidRPr="0007032A" w14:paraId="1FF3F9E0" w14:textId="77777777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3BAABBD0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01 – Não haver disponibilidade orçamentária</w:t>
            </w:r>
          </w:p>
        </w:tc>
      </w:tr>
      <w:tr w:rsidR="00540677" w:rsidRPr="0007032A" w14:paraId="42895890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DC5BBA6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CAEC3" w14:textId="716EBCA1"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</w:t>
            </w:r>
            <w:ins w:id="226" w:author="Carolina Teixeira Melo" w:date="2019-02-05T14:15:00Z">
              <w:r w:rsidR="004377EF">
                <w:rPr>
                  <w:rFonts w:eastAsia="Arial Unicode MS" w:cs="Arial"/>
                  <w:sz w:val="24"/>
                </w:rPr>
                <w:t xml:space="preserve"> </w:t>
              </w:r>
            </w:ins>
            <w:proofErr w:type="gramEnd"/>
            <w:del w:id="227" w:author="Carolina Teixeira Melo" w:date="2019-02-05T14:15:00Z">
              <w:r w:rsidRPr="00285605" w:rsidDel="004377EF">
                <w:rPr>
                  <w:rFonts w:eastAsia="Arial Unicode MS" w:cs="Arial"/>
                  <w:sz w:val="24"/>
                </w:rPr>
                <w:delText>X</w:delText>
              </w:r>
            </w:del>
            <w:r w:rsidRPr="00285605">
              <w:rPr>
                <w:rFonts w:eastAsia="Arial Unicode MS" w:cs="Arial"/>
                <w:sz w:val="24"/>
              </w:rPr>
              <w:t xml:space="preserve"> ) Baixa                 (  </w:t>
            </w:r>
            <w:ins w:id="228" w:author="Carolina Teixeira Melo" w:date="2019-02-05T14:15:00Z">
              <w:r w:rsidR="004377EF">
                <w:rPr>
                  <w:rFonts w:eastAsia="Arial Unicode MS" w:cs="Arial"/>
                  <w:sz w:val="24"/>
                </w:rPr>
                <w:t>X</w:t>
              </w:r>
            </w:ins>
            <w:r w:rsidRPr="00285605">
              <w:rPr>
                <w:rFonts w:eastAsia="Arial Unicode MS" w:cs="Arial"/>
                <w:sz w:val="24"/>
              </w:rPr>
              <w:t xml:space="preserve"> ) Média                 (   ) Alta</w:t>
            </w:r>
          </w:p>
        </w:tc>
      </w:tr>
      <w:tr w:rsidR="00540677" w:rsidRPr="0007032A" w14:paraId="2E4001FD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A177178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8C44F" w14:textId="04417EF4" w:rsidR="00540677" w:rsidRPr="00B37936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="00E92226" w:rsidRPr="00285605">
              <w:rPr>
                <w:rFonts w:eastAsia="Arial Unicode MS" w:cs="Arial"/>
                <w:sz w:val="24"/>
              </w:rPr>
              <w:t xml:space="preserve"> ) Baixo                 (   ) Médio</w:t>
            </w:r>
            <w:r w:rsidRPr="00AE70A1">
              <w:rPr>
                <w:rFonts w:eastAsia="Arial Unicode MS" w:cs="Arial"/>
                <w:sz w:val="24"/>
              </w:rPr>
              <w:t xml:space="preserve">                 (  X ) Alt</w:t>
            </w:r>
            <w:r w:rsidR="00E92226" w:rsidRPr="00AE70A1">
              <w:rPr>
                <w:rFonts w:eastAsia="Arial Unicode MS" w:cs="Arial"/>
                <w:sz w:val="24"/>
              </w:rPr>
              <w:t>o</w:t>
            </w:r>
          </w:p>
        </w:tc>
      </w:tr>
      <w:tr w:rsidR="00540677" w:rsidRPr="0007032A" w14:paraId="50C76E41" w14:textId="77777777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89900FA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540677" w:rsidRPr="0007032A" w14:paraId="0A9C0961" w14:textId="77777777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DA1FC" w14:textId="7B29EFB4" w:rsidR="00540677" w:rsidRPr="00AE70A1" w:rsidRDefault="00540677" w:rsidP="004E34A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Não será possível a </w:t>
            </w:r>
            <w:r w:rsidR="004E34A4">
              <w:rPr>
                <w:rFonts w:eastAsia="Arial Unicode MS" w:cs="Arial"/>
                <w:sz w:val="24"/>
              </w:rPr>
              <w:t>aquisição do bem</w:t>
            </w:r>
            <w:r w:rsidRPr="00285605">
              <w:rPr>
                <w:rFonts w:eastAsia="Arial Unicode MS" w:cs="Arial"/>
                <w:sz w:val="24"/>
              </w:rPr>
              <w:t xml:space="preserve">, </w:t>
            </w:r>
            <w:r w:rsidR="00E92226" w:rsidRPr="00285605">
              <w:rPr>
                <w:rFonts w:eastAsia="Arial Unicode MS" w:cs="Arial"/>
                <w:sz w:val="24"/>
              </w:rPr>
              <w:t xml:space="preserve">impedindo </w:t>
            </w:r>
            <w:del w:id="229" w:author="Carolina Teixeira Melo" w:date="2019-02-05T14:16:00Z">
              <w:r w:rsidR="00E92226" w:rsidRPr="00285605" w:rsidDel="004377EF">
                <w:rPr>
                  <w:rFonts w:eastAsia="Arial Unicode MS" w:cs="Arial"/>
                  <w:sz w:val="24"/>
                </w:rPr>
                <w:delText>a</w:delText>
              </w:r>
              <w:r w:rsidR="00AD1AFA" w:rsidRPr="00285605" w:rsidDel="004377EF">
                <w:rPr>
                  <w:rFonts w:eastAsia="Arial Unicode MS" w:cs="Arial"/>
                  <w:sz w:val="24"/>
                </w:rPr>
                <w:delText xml:space="preserve"> participação da Faculdade de Medicina na concorrência junto à Chamada Pública</w:delText>
              </w:r>
              <w:r w:rsidR="00F108A5" w:rsidRPr="00285605" w:rsidDel="004377EF">
                <w:rPr>
                  <w:rFonts w:eastAsia="Arial Unicode MS" w:cs="Arial"/>
                  <w:sz w:val="24"/>
                </w:rPr>
                <w:delText xml:space="preserve"> de Projetos</w:delText>
              </w:r>
              <w:r w:rsidR="00AD1AFA" w:rsidRPr="00AE70A1" w:rsidDel="004377EF">
                <w:rPr>
                  <w:rFonts w:eastAsia="Arial Unicode MS" w:cs="Arial"/>
                  <w:sz w:val="24"/>
                </w:rPr>
                <w:delText xml:space="preserve"> CEMIG 001/ 2018</w:delText>
              </w:r>
            </w:del>
            <w:ins w:id="230" w:author="Carolina Teixeira Melo" w:date="2019-02-05T14:16:00Z">
              <w:r w:rsidR="004377EF">
                <w:rPr>
                  <w:rFonts w:eastAsia="Arial Unicode MS" w:cs="Arial"/>
                  <w:sz w:val="24"/>
                </w:rPr>
                <w:t>que as necessidades da instituição sejam completamente atendidas</w:t>
              </w:r>
            </w:ins>
            <w:r w:rsidR="009459A8">
              <w:rPr>
                <w:rFonts w:eastAsia="Arial Unicode MS" w:cs="Arial"/>
                <w:sz w:val="24"/>
              </w:rPr>
              <w:t>.</w:t>
            </w:r>
          </w:p>
        </w:tc>
      </w:tr>
      <w:tr w:rsidR="00540677" w:rsidRPr="0007032A" w14:paraId="76C4F981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F2096FF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04D766D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14:paraId="008AA8EE" w14:textId="77777777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A4B5C2" w14:textId="41D66B3B" w:rsidR="00540677" w:rsidRPr="00285605" w:rsidRDefault="00540677" w:rsidP="004377EF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Buscar base no Planejamento Estratégico da instituição</w:t>
            </w:r>
            <w:ins w:id="231" w:author="Carolina Teixeira Melo" w:date="2019-02-05T14:17:00Z">
              <w:r w:rsidR="004377EF">
                <w:rPr>
                  <w:rFonts w:eastAsia="Arial Unicode MS" w:cs="Arial"/>
                  <w:sz w:val="24"/>
                </w:rPr>
                <w:t>.</w:t>
              </w:r>
            </w:ins>
            <w:del w:id="232" w:author="Carolina Teixeira Melo" w:date="2019-02-05T14:16:00Z">
              <w:r w:rsidRPr="00285605" w:rsidDel="004377EF">
                <w:rPr>
                  <w:rFonts w:eastAsia="Arial Unicode MS" w:cs="Arial"/>
                  <w:sz w:val="24"/>
                </w:rPr>
                <w:delText>, conforme item II dos estudos preliminares</w:delText>
              </w:r>
            </w:del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DC2E5" w14:textId="77777777"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Equipe de Planejamento da Contratação</w:t>
            </w:r>
          </w:p>
        </w:tc>
      </w:tr>
      <w:tr w:rsidR="00540677" w:rsidRPr="0007032A" w14:paraId="3AE90AC4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27F6EDA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DCC8A78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14:paraId="756E9D14" w14:textId="77777777" w:rsidTr="0049399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ECDA2" w14:textId="0502BEC8"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Buscar remanejamento de valores previstos no orçamento anual, juntamente com revisão da necessidade imediata dos itens demandados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37DD0" w14:textId="7BAC1537" w:rsidR="00540677" w:rsidRPr="00B37936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del w:id="233" w:author="Carolina Teixeira Melo" w:date="2019-02-05T14:17:00Z">
              <w:r w:rsidRPr="00AE70A1" w:rsidDel="004377EF">
                <w:rPr>
                  <w:rFonts w:eastAsia="Arial Unicode MS" w:cs="Arial"/>
                  <w:sz w:val="24"/>
                </w:rPr>
                <w:delText>Equipe de Planejamento da Contratação</w:delText>
              </w:r>
            </w:del>
            <w:ins w:id="234" w:author="Carolina Teixeira Melo" w:date="2019-02-05T14:17:00Z">
              <w:r w:rsidR="004377EF">
                <w:rPr>
                  <w:rFonts w:eastAsia="Arial Unicode MS" w:cs="Arial"/>
                  <w:sz w:val="24"/>
                </w:rPr>
                <w:t>Assessoria de Planejamento da Faculdade de Medicina</w:t>
              </w:r>
            </w:ins>
          </w:p>
        </w:tc>
      </w:tr>
    </w:tbl>
    <w:p w14:paraId="2F8D06AC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5045B872" w14:textId="08981E0A" w:rsidR="00540677" w:rsidRPr="00B37936" w:rsidRDefault="00540677" w:rsidP="00540677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1DC1BD97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540677" w:rsidRPr="0007032A" w14:paraId="2018A004" w14:textId="77777777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2C930AF8" w14:textId="7A6711EE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02 – Especificação insuficiente para os serviços</w:t>
            </w:r>
          </w:p>
        </w:tc>
      </w:tr>
      <w:tr w:rsidR="00540677" w:rsidRPr="0007032A" w14:paraId="2BBB7167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BBF7DB6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69B2A" w14:textId="5E531096"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="004377EF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="004377EF">
              <w:rPr>
                <w:rFonts w:eastAsia="Arial Unicode MS" w:cs="Arial"/>
                <w:sz w:val="24"/>
              </w:rPr>
              <w:t xml:space="preserve"> ) Baixa                 ( </w:t>
            </w:r>
            <w:r w:rsidRPr="00285605">
              <w:rPr>
                <w:rFonts w:eastAsia="Arial Unicode MS" w:cs="Arial"/>
                <w:sz w:val="24"/>
              </w:rPr>
              <w:t xml:space="preserve"> ) Média                 (  </w:t>
            </w:r>
            <w:r w:rsidR="004377EF">
              <w:rPr>
                <w:rFonts w:eastAsia="Arial Unicode MS" w:cs="Arial"/>
                <w:sz w:val="24"/>
              </w:rPr>
              <w:t>X</w:t>
            </w:r>
            <w:r w:rsidRPr="00285605">
              <w:rPr>
                <w:rFonts w:eastAsia="Arial Unicode MS" w:cs="Arial"/>
                <w:sz w:val="24"/>
              </w:rPr>
              <w:t xml:space="preserve"> ) Alta</w:t>
            </w:r>
          </w:p>
        </w:tc>
      </w:tr>
      <w:tr w:rsidR="00540677" w:rsidRPr="0007032A" w14:paraId="0969C0CB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0FA3969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94571" w14:textId="7E08FA4E" w:rsidR="00540677" w:rsidRPr="00B37936" w:rsidRDefault="00E92226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Baixo</w:t>
            </w:r>
            <w:r w:rsidR="00540677" w:rsidRPr="00285605">
              <w:rPr>
                <w:rFonts w:eastAsia="Arial Unicode MS" w:cs="Arial"/>
                <w:sz w:val="24"/>
              </w:rPr>
              <w:t xml:space="preserve">             </w:t>
            </w:r>
            <w:r w:rsidR="00AD1AFA" w:rsidRPr="00AE70A1">
              <w:rPr>
                <w:rFonts w:eastAsia="Arial Unicode MS" w:cs="Arial"/>
                <w:sz w:val="24"/>
              </w:rPr>
              <w:t xml:space="preserve">    (  </w:t>
            </w:r>
            <w:r w:rsidRPr="00AE70A1">
              <w:rPr>
                <w:rFonts w:eastAsia="Arial Unicode MS" w:cs="Arial"/>
                <w:sz w:val="24"/>
              </w:rPr>
              <w:t xml:space="preserve"> ) Médio</w:t>
            </w:r>
            <w:r w:rsidR="00540677" w:rsidRPr="00B37936">
              <w:rPr>
                <w:rFonts w:eastAsia="Arial Unicode MS" w:cs="Arial"/>
                <w:sz w:val="24"/>
              </w:rPr>
              <w:t xml:space="preserve">                 (  </w:t>
            </w:r>
            <w:r w:rsidR="00AD1AFA" w:rsidRPr="00B37936">
              <w:rPr>
                <w:rFonts w:eastAsia="Arial Unicode MS" w:cs="Arial"/>
                <w:sz w:val="24"/>
              </w:rPr>
              <w:t>X</w:t>
            </w:r>
            <w:r w:rsidR="00540677" w:rsidRPr="00B37936">
              <w:rPr>
                <w:rFonts w:eastAsia="Arial Unicode MS" w:cs="Arial"/>
                <w:sz w:val="24"/>
              </w:rPr>
              <w:t xml:space="preserve"> ) Alt</w:t>
            </w:r>
            <w:r w:rsidRPr="00B37936">
              <w:rPr>
                <w:rFonts w:eastAsia="Arial Unicode MS" w:cs="Arial"/>
                <w:sz w:val="24"/>
              </w:rPr>
              <w:t>o</w:t>
            </w:r>
          </w:p>
        </w:tc>
      </w:tr>
      <w:tr w:rsidR="00540677" w:rsidRPr="0007032A" w14:paraId="16C56385" w14:textId="77777777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915DCD3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540677" w:rsidRPr="0007032A" w14:paraId="4870193A" w14:textId="77777777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7A921" w14:textId="2E9656B6" w:rsidR="00540677" w:rsidRPr="00AE70A1" w:rsidRDefault="004E34A4" w:rsidP="004E34A4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Produto entregue</w:t>
            </w:r>
            <w:r w:rsidR="00540677" w:rsidRPr="00285605">
              <w:rPr>
                <w:rFonts w:eastAsia="Arial Unicode MS" w:cs="Arial"/>
                <w:sz w:val="24"/>
              </w:rPr>
              <w:t xml:space="preserve"> de forma que não </w:t>
            </w:r>
            <w:r w:rsidR="006F6F74">
              <w:rPr>
                <w:rFonts w:eastAsia="Arial Unicode MS" w:cs="Arial"/>
                <w:sz w:val="24"/>
              </w:rPr>
              <w:t>abranja</w:t>
            </w:r>
            <w:r w:rsidR="00540677" w:rsidRPr="00285605">
              <w:rPr>
                <w:rFonts w:eastAsia="Arial Unicode MS" w:cs="Arial"/>
                <w:sz w:val="24"/>
              </w:rPr>
              <w:t xml:space="preserve"> todas as necessidades institucionais</w:t>
            </w:r>
            <w:r w:rsidR="00AD1AFA" w:rsidRPr="00285605">
              <w:rPr>
                <w:rFonts w:eastAsia="Arial Unicode MS" w:cs="Arial"/>
                <w:sz w:val="24"/>
              </w:rPr>
              <w:t xml:space="preserve"> e, consequentemente, </w:t>
            </w:r>
            <w:r w:rsidR="006F6F74">
              <w:rPr>
                <w:rFonts w:eastAsia="Arial Unicode MS" w:cs="Arial"/>
                <w:sz w:val="24"/>
              </w:rPr>
              <w:t xml:space="preserve">desperdício de verba pública </w:t>
            </w:r>
            <w:r>
              <w:rPr>
                <w:rFonts w:eastAsia="Arial Unicode MS" w:cs="Arial"/>
                <w:sz w:val="24"/>
              </w:rPr>
              <w:t xml:space="preserve">por bens inservíveis ou </w:t>
            </w:r>
            <w:r w:rsidR="006F6F74">
              <w:rPr>
                <w:rFonts w:eastAsia="Arial Unicode MS" w:cs="Arial"/>
                <w:sz w:val="24"/>
              </w:rPr>
              <w:t xml:space="preserve">para contratação de </w:t>
            </w:r>
            <w:r>
              <w:rPr>
                <w:rFonts w:eastAsia="Arial Unicode MS" w:cs="Arial"/>
                <w:sz w:val="24"/>
              </w:rPr>
              <w:t>bens auxiliares</w:t>
            </w:r>
            <w:r w:rsidR="006F6F74">
              <w:rPr>
                <w:rFonts w:eastAsia="Arial Unicode MS" w:cs="Arial"/>
                <w:sz w:val="24"/>
              </w:rPr>
              <w:t>.</w:t>
            </w:r>
          </w:p>
        </w:tc>
      </w:tr>
      <w:tr w:rsidR="00540677" w:rsidRPr="0007032A" w14:paraId="06591FE0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F848F6E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B7F1BC4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14:paraId="30560630" w14:textId="77777777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28769F" w14:textId="2770A27D" w:rsidR="00540677" w:rsidRPr="00285605" w:rsidRDefault="00540677" w:rsidP="004E34A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Revisão de cada cláusula de obrigações da contratada</w:t>
            </w:r>
            <w:r w:rsidR="006F6F74">
              <w:rPr>
                <w:rFonts w:eastAsia="Arial Unicode MS" w:cs="Arial"/>
                <w:sz w:val="24"/>
              </w:rPr>
              <w:t>, especificação do objeto</w:t>
            </w:r>
            <w:r w:rsidRPr="00285605">
              <w:rPr>
                <w:rFonts w:eastAsia="Arial Unicode MS" w:cs="Arial"/>
                <w:sz w:val="24"/>
              </w:rPr>
              <w:t xml:space="preserve"> e forma de </w:t>
            </w:r>
            <w:r w:rsidR="004E34A4">
              <w:rPr>
                <w:rFonts w:eastAsia="Arial Unicode MS" w:cs="Arial"/>
                <w:sz w:val="24"/>
              </w:rPr>
              <w:t>entrega do produto</w:t>
            </w:r>
            <w:r w:rsidRPr="00285605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B659D" w14:textId="77777777"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Equipe de Planejamento da Contratação</w:t>
            </w:r>
          </w:p>
        </w:tc>
      </w:tr>
      <w:tr w:rsidR="00540677" w:rsidRPr="0007032A" w14:paraId="3EF1B56B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F382438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7D26ECE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14:paraId="1EC7FF3B" w14:textId="77777777" w:rsidTr="0049399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9A8E1" w14:textId="031FE2FD" w:rsidR="00540677" w:rsidRPr="00285605" w:rsidRDefault="00540677" w:rsidP="004E34A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Estuda</w:t>
            </w:r>
            <w:r w:rsidR="00AD1AFA" w:rsidRPr="00285605">
              <w:rPr>
                <w:rFonts w:eastAsia="Arial Unicode MS" w:cs="Arial"/>
                <w:sz w:val="24"/>
              </w:rPr>
              <w:t>r</w:t>
            </w:r>
            <w:r w:rsidRPr="00285605">
              <w:rPr>
                <w:rFonts w:eastAsia="Arial Unicode MS" w:cs="Arial"/>
                <w:sz w:val="24"/>
              </w:rPr>
              <w:t xml:space="preserve"> o grau de insuficiência e refletir sobre a </w:t>
            </w:r>
            <w:proofErr w:type="spellStart"/>
            <w:r w:rsidRPr="00285605">
              <w:rPr>
                <w:rFonts w:eastAsia="Arial Unicode MS" w:cs="Arial"/>
                <w:sz w:val="24"/>
              </w:rPr>
              <w:t>vantajosidade</w:t>
            </w:r>
            <w:proofErr w:type="spellEnd"/>
            <w:r w:rsidRPr="00285605">
              <w:rPr>
                <w:rFonts w:eastAsia="Arial Unicode MS" w:cs="Arial"/>
                <w:sz w:val="24"/>
              </w:rPr>
              <w:t xml:space="preserve"> na </w:t>
            </w:r>
            <w:r w:rsidR="004E34A4">
              <w:rPr>
                <w:rFonts w:eastAsia="Arial Unicode MS" w:cs="Arial"/>
                <w:sz w:val="24"/>
              </w:rPr>
              <w:t>não aquisição do bem</w:t>
            </w:r>
            <w:r w:rsidRPr="00285605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0A5DE" w14:textId="77777777"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Equipe de Fiscalização</w:t>
            </w:r>
          </w:p>
        </w:tc>
      </w:tr>
    </w:tbl>
    <w:p w14:paraId="79973C24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39EB3CBF" w14:textId="77777777" w:rsidR="00540677" w:rsidRPr="00B37936" w:rsidRDefault="00540677" w:rsidP="00540677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1086350B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AD1AFA" w:rsidRPr="0007032A" w14:paraId="2D396108" w14:textId="77777777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07ADAFAE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03 – Atraso na conclusão da licitação</w:t>
            </w:r>
          </w:p>
        </w:tc>
      </w:tr>
      <w:tr w:rsidR="00AD1AFA" w:rsidRPr="0007032A" w14:paraId="75A42FE8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D4C39F0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77159" w14:textId="39926361" w:rsidR="00540677" w:rsidRPr="00285605" w:rsidRDefault="00540677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</w:t>
            </w:r>
            <w:r w:rsidR="006F6F74">
              <w:rPr>
                <w:rFonts w:eastAsia="Arial Unicode MS" w:cs="Arial"/>
                <w:sz w:val="24"/>
              </w:rPr>
              <w:t>X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Baixa                 (   ) Média                 ( X ) Alta</w:t>
            </w:r>
          </w:p>
        </w:tc>
      </w:tr>
      <w:tr w:rsidR="00AD1AFA" w:rsidRPr="0007032A" w14:paraId="25B03971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6CEC98C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6D9D9" w14:textId="6C323DD1" w:rsidR="00540677" w:rsidRPr="00B37936" w:rsidRDefault="00E92226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Baixo                ( </w:t>
            </w:r>
            <w:r w:rsidR="006F6F74">
              <w:rPr>
                <w:rFonts w:eastAsia="Arial Unicode MS" w:cs="Arial"/>
                <w:sz w:val="24"/>
              </w:rPr>
              <w:t>X</w:t>
            </w:r>
            <w:r w:rsidRPr="00285605">
              <w:rPr>
                <w:rFonts w:eastAsia="Arial Unicode MS" w:cs="Arial"/>
                <w:sz w:val="24"/>
              </w:rPr>
              <w:t xml:space="preserve">  ) Médio</w:t>
            </w:r>
            <w:r w:rsidR="00540677" w:rsidRPr="00AE70A1">
              <w:rPr>
                <w:rFonts w:eastAsia="Arial Unicode MS" w:cs="Arial"/>
                <w:sz w:val="24"/>
              </w:rPr>
              <w:t xml:space="preserve">                 </w:t>
            </w:r>
            <w:r w:rsidR="006F6F74">
              <w:rPr>
                <w:rFonts w:eastAsia="Arial Unicode MS" w:cs="Arial"/>
                <w:sz w:val="24"/>
              </w:rPr>
              <w:t xml:space="preserve">( </w:t>
            </w:r>
            <w:r w:rsidR="00540677" w:rsidRPr="00AE70A1">
              <w:rPr>
                <w:rFonts w:eastAsia="Arial Unicode MS" w:cs="Arial"/>
                <w:sz w:val="24"/>
              </w:rPr>
              <w:t xml:space="preserve"> ) Alt</w:t>
            </w:r>
            <w:r w:rsidRPr="00AE70A1">
              <w:rPr>
                <w:rFonts w:eastAsia="Arial Unicode MS" w:cs="Arial"/>
                <w:sz w:val="24"/>
              </w:rPr>
              <w:t>o</w:t>
            </w:r>
          </w:p>
        </w:tc>
      </w:tr>
      <w:tr w:rsidR="00AD1AFA" w:rsidRPr="0007032A" w14:paraId="17D4F481" w14:textId="77777777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4987532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AD1AFA" w:rsidRPr="0007032A" w14:paraId="33DF3946" w14:textId="77777777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4BDB9" w14:textId="1BB2D416" w:rsidR="00540677" w:rsidRPr="00AE70A1" w:rsidRDefault="00540677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Não atendimento à demanda no prazo necessário, </w:t>
            </w:r>
            <w:r w:rsidR="006F6F74">
              <w:rPr>
                <w:rFonts w:eastAsia="Arial Unicode MS" w:cs="Arial"/>
                <w:sz w:val="24"/>
              </w:rPr>
              <w:t>podendo acarretar no atraso das atividades de ensino</w:t>
            </w:r>
            <w:r w:rsidRPr="00AE70A1">
              <w:rPr>
                <w:rFonts w:eastAsia="Arial Unicode MS" w:cs="Arial"/>
                <w:sz w:val="24"/>
              </w:rPr>
              <w:t>.</w:t>
            </w:r>
          </w:p>
        </w:tc>
      </w:tr>
      <w:tr w:rsidR="00AD1AFA" w:rsidRPr="0007032A" w14:paraId="544F3055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5A50ED2" w14:textId="7F73E1C9" w:rsidR="00540677" w:rsidRPr="00285605" w:rsidRDefault="00540677" w:rsidP="0089296E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8364057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AD1AFA" w:rsidRPr="0007032A" w14:paraId="03EC49BF" w14:textId="77777777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FE07EA" w14:textId="1B2CC8BC" w:rsidR="00540677" w:rsidRPr="00285605" w:rsidRDefault="006F6F74" w:rsidP="006F6F74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Realizar planejamento para envio da requisição em prazo hábil para tramitação de todo o processo licitatório.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29072" w14:textId="5E5B8438" w:rsidR="00540677" w:rsidRPr="00AE70A1" w:rsidRDefault="00540677" w:rsidP="00AD1AFA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Equipe de Planejamento </w:t>
            </w:r>
            <w:r w:rsidR="00AD1AFA" w:rsidRPr="00AE70A1">
              <w:rPr>
                <w:rFonts w:eastAsia="Arial Unicode MS" w:cs="Arial"/>
                <w:sz w:val="24"/>
              </w:rPr>
              <w:t>e Diretoria</w:t>
            </w:r>
          </w:p>
        </w:tc>
      </w:tr>
      <w:tr w:rsidR="00AD1AFA" w:rsidRPr="0007032A" w14:paraId="77841C41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AD5E02F" w14:textId="5B8CA9D2" w:rsidR="00540677" w:rsidRPr="00285605" w:rsidRDefault="00540677" w:rsidP="0089296E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A061C9B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14:paraId="796AFB16" w14:textId="77777777" w:rsidTr="00B37936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223CE16D" w14:textId="7B085AA2" w:rsidR="00540677" w:rsidRPr="00285605" w:rsidRDefault="006F6F74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Solicitar urgência na análise jurídica do processo</w:t>
            </w:r>
            <w:r w:rsidR="00540677" w:rsidRPr="00285605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4A0D729" w14:textId="6977E797" w:rsidR="00540677" w:rsidRPr="00AE70A1" w:rsidRDefault="006F6F74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Diretoria</w:t>
            </w:r>
          </w:p>
        </w:tc>
      </w:tr>
    </w:tbl>
    <w:p w14:paraId="182F67DE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7ED7B3CE" w14:textId="77777777" w:rsidR="000F67C8" w:rsidRPr="00B37936" w:rsidRDefault="000F67C8" w:rsidP="00540677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226A5937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AD1AFA" w:rsidRPr="0007032A" w14:paraId="7E1C4384" w14:textId="77777777" w:rsidTr="0049399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64ED4927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04 – Recursos administrativos procedentes</w:t>
            </w:r>
          </w:p>
        </w:tc>
      </w:tr>
      <w:tr w:rsidR="00AD1AFA" w:rsidRPr="0007032A" w14:paraId="6D25105F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1D5723CE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054B43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Baixa                 ( X ) Média                 (   ) Alta</w:t>
            </w:r>
          </w:p>
        </w:tc>
      </w:tr>
      <w:tr w:rsidR="00AD1AFA" w:rsidRPr="0007032A" w14:paraId="667D1879" w14:textId="77777777" w:rsidTr="0049399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1F1EDD8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E4F82" w14:textId="5995CB8F" w:rsidR="00540677" w:rsidRPr="00B37936" w:rsidRDefault="00540677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</w:t>
            </w:r>
            <w:r w:rsidR="00E92226" w:rsidRPr="00285605">
              <w:rPr>
                <w:rFonts w:eastAsia="Arial Unicode MS" w:cs="Arial"/>
                <w:sz w:val="24"/>
              </w:rPr>
              <w:t xml:space="preserve">o                 (   </w:t>
            </w:r>
            <w:r w:rsidR="00E92226" w:rsidRPr="00AE70A1">
              <w:rPr>
                <w:rFonts w:eastAsia="Arial Unicode MS" w:cs="Arial"/>
                <w:sz w:val="24"/>
              </w:rPr>
              <w:t>) Médio</w:t>
            </w:r>
            <w:r w:rsidRPr="00AE70A1">
              <w:rPr>
                <w:rFonts w:eastAsia="Arial Unicode MS" w:cs="Arial"/>
                <w:sz w:val="24"/>
              </w:rPr>
              <w:t xml:space="preserve">                 ( X ) Alt</w:t>
            </w:r>
            <w:r w:rsidR="00E92226" w:rsidRPr="00B37936">
              <w:rPr>
                <w:rFonts w:eastAsia="Arial Unicode MS" w:cs="Arial"/>
                <w:sz w:val="24"/>
              </w:rPr>
              <w:t>o</w:t>
            </w:r>
          </w:p>
        </w:tc>
      </w:tr>
      <w:tr w:rsidR="00AD1AFA" w:rsidRPr="0007032A" w14:paraId="4CE5C505" w14:textId="77777777" w:rsidTr="0049399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820C9AC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AD1AFA" w:rsidRPr="0007032A" w14:paraId="6F7799CA" w14:textId="77777777" w:rsidTr="0049399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41C1F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Atraso na licitação e não atendimento à demanda no prazo necessário.</w:t>
            </w:r>
          </w:p>
        </w:tc>
      </w:tr>
      <w:tr w:rsidR="00AD1AFA" w:rsidRPr="0007032A" w14:paraId="45C46424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A53D3FD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CF8899E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AD1AFA" w:rsidRPr="0007032A" w14:paraId="5CF15179" w14:textId="77777777" w:rsidTr="0049399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428894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Analisar com extensas diligências propostas ofertadas no certame licitatório, reduzindo o risco.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E64E5" w14:textId="77777777"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Área técnica de </w:t>
            </w:r>
            <w:r w:rsidRPr="00AE70A1">
              <w:rPr>
                <w:rFonts w:eastAsia="Arial Unicode MS" w:cs="Arial"/>
                <w:sz w:val="24"/>
              </w:rPr>
              <w:t>análise de propostas.</w:t>
            </w:r>
          </w:p>
        </w:tc>
      </w:tr>
      <w:tr w:rsidR="00AD1AFA" w:rsidRPr="0007032A" w14:paraId="107C7B7A" w14:textId="77777777" w:rsidTr="0049399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30CF7636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1F6B4A2" w14:textId="77777777" w:rsidR="00540677" w:rsidRPr="00285605" w:rsidRDefault="00540677" w:rsidP="0049399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540677" w:rsidRPr="0007032A" w14:paraId="047E921F" w14:textId="77777777" w:rsidTr="0049399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9BBE2" w14:textId="3F83346A" w:rsidR="00540677" w:rsidRPr="00285605" w:rsidRDefault="004070CB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Análise</w:t>
            </w:r>
            <w:r w:rsidR="00540677" w:rsidRPr="00285605">
              <w:rPr>
                <w:rFonts w:eastAsia="Arial Unicode MS" w:cs="Arial"/>
                <w:sz w:val="24"/>
              </w:rPr>
              <w:t xml:space="preserve"> junto ao </w:t>
            </w:r>
            <w:proofErr w:type="gramStart"/>
            <w:r w:rsidR="00540677" w:rsidRPr="00285605">
              <w:rPr>
                <w:rFonts w:eastAsia="Arial Unicode MS" w:cs="Arial"/>
                <w:sz w:val="24"/>
              </w:rPr>
              <w:t>Pregoeiro(</w:t>
            </w:r>
            <w:proofErr w:type="gramEnd"/>
            <w:r w:rsidR="00540677" w:rsidRPr="00285605">
              <w:rPr>
                <w:rFonts w:eastAsia="Arial Unicode MS" w:cs="Arial"/>
                <w:sz w:val="24"/>
              </w:rPr>
              <w:t>a) quanto aos novos prazos estimados da contratação e verificação de estratégias paralelas.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9884C" w14:textId="31DC7781" w:rsidR="00540677" w:rsidRPr="00AE70A1" w:rsidRDefault="00540677" w:rsidP="0049399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Equipe de Planejamento</w:t>
            </w:r>
            <w:r w:rsidR="00D9138E" w:rsidRPr="00AE70A1">
              <w:rPr>
                <w:rFonts w:eastAsia="Arial Unicode MS" w:cs="Arial"/>
                <w:sz w:val="24"/>
              </w:rPr>
              <w:t>.</w:t>
            </w:r>
          </w:p>
        </w:tc>
      </w:tr>
    </w:tbl>
    <w:p w14:paraId="06B85FD2" w14:textId="77777777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4B2E40E9" w14:textId="77777777" w:rsidR="00E92226" w:rsidRPr="00B37936" w:rsidRDefault="00E92226" w:rsidP="00E92226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487D0DED" w14:textId="77777777" w:rsidR="00E92226" w:rsidRPr="00B37936" w:rsidRDefault="00E92226" w:rsidP="00E92226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E92226" w:rsidRPr="0007032A" w14:paraId="64E68530" w14:textId="77777777" w:rsidTr="0000385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42237259" w14:textId="5E49BC0E" w:rsidR="00E92226" w:rsidRPr="00285605" w:rsidRDefault="00E92226" w:rsidP="00E92226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05 – Contratar empresa com Baixa qualidade na prestação do serviço.</w:t>
            </w:r>
          </w:p>
        </w:tc>
      </w:tr>
      <w:tr w:rsidR="00E92226" w:rsidRPr="0007032A" w14:paraId="7DECE5C2" w14:textId="77777777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A907FDD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6440A" w14:textId="6860044F" w:rsidR="00E92226" w:rsidRPr="00285605" w:rsidRDefault="00E92226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Baixa                 (   ) Média                 ( X ) Alta</w:t>
            </w:r>
          </w:p>
        </w:tc>
      </w:tr>
      <w:tr w:rsidR="00E92226" w:rsidRPr="0007032A" w14:paraId="7111FB7F" w14:textId="77777777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437312D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63BD3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Baixo                 (   ) Médio                 ( X ) Alto</w:t>
            </w:r>
          </w:p>
        </w:tc>
      </w:tr>
      <w:tr w:rsidR="00E92226" w:rsidRPr="0007032A" w14:paraId="053DC5B0" w14:textId="77777777" w:rsidTr="0000385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9EA1BEA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E92226" w:rsidRPr="0007032A" w14:paraId="7ADD07F9" w14:textId="77777777" w:rsidTr="0000385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5B712" w14:textId="1ABDB900" w:rsidR="00E92226" w:rsidRPr="00AE70A1" w:rsidRDefault="006F6F74" w:rsidP="004E34A4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 xml:space="preserve">Entrega de </w:t>
            </w:r>
            <w:r w:rsidR="004E34A4">
              <w:rPr>
                <w:rFonts w:eastAsia="Arial Unicode MS" w:cs="Arial"/>
                <w:sz w:val="24"/>
              </w:rPr>
              <w:t>produto</w:t>
            </w:r>
            <w:r>
              <w:rPr>
                <w:rFonts w:eastAsia="Arial Unicode MS" w:cs="Arial"/>
                <w:sz w:val="24"/>
              </w:rPr>
              <w:t xml:space="preserve"> de baixa qualidade, podendo acarretar em desperdícios de verbas para manutenção posterior e pouca durabilidade</w:t>
            </w:r>
            <w:r w:rsidR="00E92226" w:rsidRPr="00AE70A1">
              <w:rPr>
                <w:rFonts w:eastAsia="Arial Unicode MS" w:cs="Arial"/>
                <w:sz w:val="24"/>
              </w:rPr>
              <w:t>.</w:t>
            </w:r>
          </w:p>
        </w:tc>
      </w:tr>
      <w:tr w:rsidR="00E92226" w:rsidRPr="0007032A" w14:paraId="259D69DC" w14:textId="77777777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0C87E4E1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464444F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E92226" w:rsidRPr="0007032A" w14:paraId="48B440B1" w14:textId="77777777" w:rsidTr="0000385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F2EAA0" w14:textId="1718CA59" w:rsidR="00E92226" w:rsidRPr="00B37936" w:rsidRDefault="00030127" w:rsidP="004E34A4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Especificar requisitos técnicos de acordo com as normativas existentes e alinhadas às boas práticas de mercado</w:t>
            </w:r>
            <w:r w:rsidR="004E34A4">
              <w:rPr>
                <w:rFonts w:eastAsia="Arial Unicode MS" w:cs="Arial"/>
                <w:sz w:val="24"/>
              </w:rPr>
              <w:t xml:space="preserve"> que atendam à qualidade mínima exigida, podendo, inclusive</w:t>
            </w:r>
            <w:r w:rsidR="00DA5227">
              <w:rPr>
                <w:rFonts w:eastAsia="Arial Unicode MS" w:cs="Arial"/>
                <w:sz w:val="24"/>
              </w:rPr>
              <w:t>,</w:t>
            </w:r>
            <w:r w:rsidR="004E34A4">
              <w:rPr>
                <w:rFonts w:eastAsia="Arial Unicode MS" w:cs="Arial"/>
                <w:sz w:val="24"/>
              </w:rPr>
              <w:t xml:space="preserve"> indicar marca de qualidade como referência, sem direcionamento para marca ou fabricante. 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FBD76" w14:textId="74490F4A" w:rsidR="00E92226" w:rsidRPr="00B37936" w:rsidRDefault="00D9138E" w:rsidP="00D9138E">
            <w:pPr>
              <w:pStyle w:val="Contedodatabela"/>
              <w:rPr>
                <w:rFonts w:eastAsia="Arial Unicode MS" w:cs="Arial"/>
                <w:sz w:val="24"/>
              </w:rPr>
            </w:pPr>
            <w:r w:rsidRPr="00B37936">
              <w:rPr>
                <w:rFonts w:eastAsia="Arial Unicode MS" w:cs="Arial"/>
                <w:sz w:val="24"/>
              </w:rPr>
              <w:t>Equipe de Planejamento</w:t>
            </w:r>
            <w:r w:rsidR="00E92226" w:rsidRPr="00B37936">
              <w:rPr>
                <w:rFonts w:eastAsia="Arial Unicode MS" w:cs="Arial"/>
                <w:sz w:val="24"/>
              </w:rPr>
              <w:t>.</w:t>
            </w:r>
          </w:p>
        </w:tc>
      </w:tr>
      <w:tr w:rsidR="00E92226" w:rsidRPr="0007032A" w14:paraId="105544B1" w14:textId="77777777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622A48F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A0FEF1F" w14:textId="77777777" w:rsidR="00E92226" w:rsidRPr="00285605" w:rsidRDefault="00E92226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DA5227" w:rsidRPr="0007032A" w14:paraId="650E11D0" w14:textId="77777777" w:rsidTr="0000385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8F845" w14:textId="16391F12" w:rsidR="00DA5227" w:rsidRPr="00285605" w:rsidRDefault="00DA5227" w:rsidP="00DA5227">
            <w:pPr>
              <w:pStyle w:val="Contedodatabela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Verificar atentamente a proposta do fornecedor, solicitando marca, fabricante, modelo, catálogos com especificações técnicas, do produto ofertado.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92ADC" w14:textId="4DA992B2" w:rsidR="00DA5227" w:rsidRPr="00B37936" w:rsidRDefault="00DA5227" w:rsidP="00DA5227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>
              <w:rPr>
                <w:rFonts w:eastAsia="Arial Unicode MS" w:cs="Arial"/>
                <w:sz w:val="24"/>
              </w:rPr>
              <w:t>/Requisitante</w:t>
            </w:r>
          </w:p>
        </w:tc>
      </w:tr>
    </w:tbl>
    <w:p w14:paraId="66DCD123" w14:textId="77777777" w:rsidR="00E92226" w:rsidRPr="00B37936" w:rsidRDefault="00E92226" w:rsidP="00E92226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591468B4" w14:textId="77777777" w:rsidR="00E92226" w:rsidRPr="00B37936" w:rsidRDefault="00E92226" w:rsidP="00E92226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40500674" w14:textId="77777777" w:rsidR="00E92226" w:rsidRPr="00B37936" w:rsidRDefault="00E92226" w:rsidP="00E92226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09E10C17" w14:textId="77777777" w:rsidR="00E92226" w:rsidRPr="00B37936" w:rsidRDefault="00E92226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p w14:paraId="7F01B60D" w14:textId="77777777" w:rsidR="00E92226" w:rsidRPr="00B37936" w:rsidRDefault="00E92226" w:rsidP="00540677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8070D0" w:rsidRPr="0007032A" w14:paraId="1B999812" w14:textId="77777777" w:rsidTr="00003851">
        <w:trPr>
          <w:trHeight w:val="442"/>
        </w:trPr>
        <w:tc>
          <w:tcPr>
            <w:tcW w:w="9648" w:type="dxa"/>
            <w:shd w:val="clear" w:color="auto" w:fill="A6A6A6" w:themeFill="background1" w:themeFillShade="A6"/>
            <w:vAlign w:val="center"/>
          </w:tcPr>
          <w:p w14:paraId="466E96BD" w14:textId="77777777" w:rsidR="008070D0" w:rsidRPr="00B37936" w:rsidRDefault="008070D0" w:rsidP="00003851">
            <w:pPr>
              <w:pStyle w:val="Corpodetexto"/>
              <w:spacing w:line="276" w:lineRule="auto"/>
              <w:rPr>
                <w:rFonts w:ascii="Arial" w:hAnsi="Arial" w:cs="Arial"/>
                <w:szCs w:val="24"/>
              </w:rPr>
            </w:pPr>
            <w:r w:rsidRPr="00B37936">
              <w:rPr>
                <w:rFonts w:ascii="Arial" w:eastAsia="Arial Unicode MS" w:hAnsi="Arial" w:cs="Arial"/>
                <w:bCs/>
                <w:szCs w:val="24"/>
              </w:rPr>
              <w:t>FASE DE ANÁLISE</w:t>
            </w:r>
          </w:p>
        </w:tc>
      </w:tr>
    </w:tbl>
    <w:p w14:paraId="02D6EC6A" w14:textId="118A2F02" w:rsidR="008070D0" w:rsidRPr="0007032A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498C7E4B" w14:textId="6EDD4D9A" w:rsidR="008070D0" w:rsidRPr="0007032A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  <w:proofErr w:type="gramStart"/>
      <w:r w:rsidRPr="0007032A">
        <w:rPr>
          <w:rFonts w:ascii="Arial" w:hAnsi="Arial" w:cs="Arial"/>
          <w:b w:val="0"/>
          <w:szCs w:val="24"/>
        </w:rPr>
        <w:t xml:space="preserve">(  </w:t>
      </w:r>
      <w:proofErr w:type="gramEnd"/>
      <w:r w:rsidRPr="0007032A">
        <w:rPr>
          <w:rFonts w:ascii="Arial" w:hAnsi="Arial" w:cs="Arial"/>
          <w:b w:val="0"/>
          <w:szCs w:val="24"/>
        </w:rPr>
        <w:t xml:space="preserve">  ) Planejamento da Contratação e Seleção do Fornecedor</w:t>
      </w:r>
    </w:p>
    <w:p w14:paraId="2DD5EC4C" w14:textId="6406AB0F" w:rsidR="008070D0" w:rsidRPr="00285605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  <w:proofErr w:type="gramStart"/>
      <w:r w:rsidRPr="00285605">
        <w:rPr>
          <w:rFonts w:ascii="Arial" w:hAnsi="Arial" w:cs="Arial"/>
          <w:b w:val="0"/>
          <w:color w:val="000000"/>
          <w:szCs w:val="24"/>
        </w:rPr>
        <w:t>( x</w:t>
      </w:r>
      <w:proofErr w:type="gramEnd"/>
      <w:r w:rsidRPr="00285605">
        <w:rPr>
          <w:rFonts w:ascii="Arial" w:hAnsi="Arial" w:cs="Arial"/>
          <w:b w:val="0"/>
          <w:color w:val="000000"/>
          <w:szCs w:val="24"/>
        </w:rPr>
        <w:t xml:space="preserve"> ) Gestão do Contrato</w:t>
      </w:r>
    </w:p>
    <w:p w14:paraId="741E7076" w14:textId="77777777" w:rsidR="008070D0" w:rsidRPr="00285605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color w:val="000000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8070D0" w:rsidRPr="0007032A" w14:paraId="26B444A0" w14:textId="77777777" w:rsidTr="0000385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36DF11A2" w14:textId="5C8588E1" w:rsidR="008070D0" w:rsidRPr="00AE70A1" w:rsidRDefault="008070D0" w:rsidP="00E92226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 xml:space="preserve">Risco 01 – </w:t>
            </w:r>
            <w:r w:rsidR="00E92226" w:rsidRPr="00AE70A1">
              <w:rPr>
                <w:rFonts w:eastAsia="Arial Unicode MS" w:cs="Arial"/>
                <w:b/>
                <w:bCs/>
                <w:sz w:val="24"/>
              </w:rPr>
              <w:t>Atraso na entrega do objeto</w:t>
            </w:r>
          </w:p>
        </w:tc>
      </w:tr>
      <w:tr w:rsidR="008070D0" w:rsidRPr="0007032A" w14:paraId="3A361F86" w14:textId="77777777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CB9809E" w14:textId="77777777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82D14" w14:textId="60F50AC0" w:rsidR="008070D0" w:rsidRPr="00B37936" w:rsidRDefault="008070D0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</w:t>
            </w:r>
            <w:r w:rsidR="00E92226" w:rsidRPr="00285605">
              <w:rPr>
                <w:rFonts w:eastAsia="Arial Unicode MS" w:cs="Arial"/>
                <w:sz w:val="24"/>
              </w:rPr>
              <w:t xml:space="preserve">  </w:t>
            </w:r>
            <w:proofErr w:type="gramStart"/>
            <w:r w:rsidR="00E92226" w:rsidRPr="00285605">
              <w:rPr>
                <w:rFonts w:eastAsia="Arial Unicode MS" w:cs="Arial"/>
                <w:sz w:val="24"/>
              </w:rPr>
              <w:t xml:space="preserve">( </w:t>
            </w:r>
            <w:r w:rsidRPr="00AE70A1">
              <w:rPr>
                <w:rFonts w:eastAsia="Arial Unicode MS" w:cs="Arial"/>
                <w:sz w:val="24"/>
              </w:rPr>
              <w:t xml:space="preserve"> )</w:t>
            </w:r>
            <w:proofErr w:type="gramEnd"/>
            <w:r w:rsidRPr="00AE70A1">
              <w:rPr>
                <w:rFonts w:eastAsia="Arial Unicode MS" w:cs="Arial"/>
                <w:sz w:val="24"/>
              </w:rPr>
              <w:t xml:space="preserve"> Baixa                 (   ) Média                 (  </w:t>
            </w:r>
            <w:r w:rsidR="00E92226" w:rsidRPr="00AE70A1">
              <w:rPr>
                <w:rFonts w:eastAsia="Arial Unicode MS" w:cs="Arial"/>
                <w:sz w:val="24"/>
              </w:rPr>
              <w:t>X</w:t>
            </w:r>
            <w:r w:rsidRPr="00B37936">
              <w:rPr>
                <w:rFonts w:eastAsia="Arial Unicode MS" w:cs="Arial"/>
                <w:sz w:val="24"/>
              </w:rPr>
              <w:t xml:space="preserve"> ) Alta</w:t>
            </w:r>
          </w:p>
        </w:tc>
      </w:tr>
      <w:tr w:rsidR="008070D0" w:rsidRPr="0007032A" w14:paraId="2EB49BD8" w14:textId="77777777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964278E" w14:textId="77777777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E3E31" w14:textId="47A85FBF" w:rsidR="008070D0" w:rsidRPr="00B37936" w:rsidRDefault="008070D0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</w:t>
            </w:r>
            <w:r w:rsidR="00E92226" w:rsidRPr="00285605">
              <w:rPr>
                <w:rFonts w:eastAsia="Arial Unicode MS" w:cs="Arial"/>
                <w:sz w:val="24"/>
              </w:rPr>
              <w:t>o</w:t>
            </w:r>
            <w:r w:rsidRPr="00AE70A1">
              <w:rPr>
                <w:rFonts w:eastAsia="Arial Unicode MS" w:cs="Arial"/>
                <w:sz w:val="24"/>
              </w:rPr>
              <w:t xml:space="preserve">                 (   ) Médi</w:t>
            </w:r>
            <w:r w:rsidR="00E92226" w:rsidRPr="00AE70A1">
              <w:rPr>
                <w:rFonts w:eastAsia="Arial Unicode MS" w:cs="Arial"/>
                <w:sz w:val="24"/>
              </w:rPr>
              <w:t>o</w:t>
            </w:r>
            <w:r w:rsidRPr="00B37936">
              <w:rPr>
                <w:rFonts w:eastAsia="Arial Unicode MS" w:cs="Arial"/>
                <w:sz w:val="24"/>
              </w:rPr>
              <w:t xml:space="preserve">                 (  X ) Alt</w:t>
            </w:r>
            <w:r w:rsidR="00E92226" w:rsidRPr="00B37936">
              <w:rPr>
                <w:rFonts w:eastAsia="Arial Unicode MS" w:cs="Arial"/>
                <w:sz w:val="24"/>
              </w:rPr>
              <w:t>o</w:t>
            </w:r>
          </w:p>
        </w:tc>
      </w:tr>
      <w:tr w:rsidR="008070D0" w:rsidRPr="0007032A" w14:paraId="549D5B34" w14:textId="77777777" w:rsidTr="0000385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1CB703A" w14:textId="77777777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8070D0" w:rsidRPr="0007032A" w14:paraId="032919B2" w14:textId="77777777" w:rsidTr="0000385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0B694" w14:textId="1347B486" w:rsidR="008070D0" w:rsidRPr="00AE70A1" w:rsidRDefault="00E92226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Não atendimento à demanda no prazo necessário,</w:t>
            </w:r>
            <w:r w:rsidR="009459A8">
              <w:rPr>
                <w:rFonts w:eastAsia="Arial Unicode MS" w:cs="Arial"/>
                <w:sz w:val="24"/>
              </w:rPr>
              <w:t xml:space="preserve"> </w:t>
            </w:r>
            <w:r w:rsidR="009459A8">
              <w:rPr>
                <w:rFonts w:eastAsia="Arial Unicode MS" w:cs="Arial"/>
                <w:sz w:val="24"/>
              </w:rPr>
              <w:t>podendo acarretar no atraso das atividades de ensino</w:t>
            </w:r>
            <w:r w:rsidRPr="00285605">
              <w:rPr>
                <w:rFonts w:eastAsia="Arial Unicode MS" w:cs="Arial"/>
                <w:sz w:val="24"/>
              </w:rPr>
              <w:t>.</w:t>
            </w:r>
          </w:p>
        </w:tc>
      </w:tr>
      <w:tr w:rsidR="008070D0" w:rsidRPr="0007032A" w14:paraId="41B75664" w14:textId="77777777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ACB718B" w14:textId="27E2D688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  <w:r w:rsidR="0089296E" w:rsidRPr="00285605">
              <w:rPr>
                <w:rFonts w:eastAsia="Arial Unicode MS" w:cs="Arial"/>
                <w:b/>
                <w:bCs/>
                <w:sz w:val="24"/>
              </w:rPr>
              <w:t xml:space="preserve"> 01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9CFBDF6" w14:textId="77777777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8070D0" w:rsidRPr="0007032A" w14:paraId="798D7A12" w14:textId="77777777" w:rsidTr="0000385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A13DE" w14:textId="555DB820" w:rsidR="008070D0" w:rsidRPr="00285605" w:rsidRDefault="00E92226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Verificar semanalmente se o cronograma está sendo cumprido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907D0" w14:textId="1FE32772" w:rsidR="008070D0" w:rsidRPr="00AE70A1" w:rsidRDefault="00E92226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 w:rsidR="009459A8">
              <w:rPr>
                <w:rFonts w:eastAsia="Arial Unicode MS" w:cs="Arial"/>
                <w:sz w:val="24"/>
              </w:rPr>
              <w:t>/Requisitante</w:t>
            </w:r>
          </w:p>
        </w:tc>
      </w:tr>
      <w:tr w:rsidR="008070D0" w:rsidRPr="0007032A" w14:paraId="50D12930" w14:textId="77777777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390F7A1" w14:textId="444CF007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  <w:r w:rsidR="0089296E" w:rsidRPr="00285605">
              <w:rPr>
                <w:rFonts w:eastAsia="Arial Unicode MS" w:cs="Arial"/>
                <w:b/>
                <w:bCs/>
                <w:sz w:val="24"/>
              </w:rPr>
              <w:t xml:space="preserve"> 01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B78B554" w14:textId="77777777" w:rsidR="008070D0" w:rsidRPr="00285605" w:rsidRDefault="008070D0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8070D0" w:rsidRPr="0007032A" w14:paraId="63552447" w14:textId="77777777" w:rsidTr="0000385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25EFD5" w14:textId="076D89AE" w:rsidR="008070D0" w:rsidRPr="00285605" w:rsidRDefault="00E92226" w:rsidP="00E92226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Solicitar a intimação da contratada imediatamente após o prazo pactuado e não cumprido</w:t>
            </w:r>
            <w:r w:rsidR="009459A8">
              <w:rPr>
                <w:rFonts w:eastAsia="Arial Unicode MS" w:cs="Arial"/>
                <w:sz w:val="24"/>
              </w:rPr>
              <w:t>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E663D" w14:textId="39F4B746" w:rsidR="008070D0" w:rsidRPr="00AE70A1" w:rsidRDefault="00E92226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 w:rsidR="009459A8">
              <w:rPr>
                <w:rFonts w:eastAsia="Arial Unicode MS" w:cs="Arial"/>
                <w:sz w:val="24"/>
              </w:rPr>
              <w:t>/Requisitante</w:t>
            </w:r>
          </w:p>
        </w:tc>
      </w:tr>
      <w:tr w:rsidR="0089296E" w:rsidRPr="0007032A" w14:paraId="431AE64D" w14:textId="77777777" w:rsidTr="00FE7AB8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1FAE5FC" w14:textId="77777777" w:rsidR="0089296E" w:rsidRPr="00285605" w:rsidRDefault="0089296E" w:rsidP="00FE7AB8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 02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155C95E" w14:textId="77777777" w:rsidR="0089296E" w:rsidRPr="00285605" w:rsidRDefault="0089296E" w:rsidP="00FE7AB8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9459A8" w:rsidRPr="0007032A" w14:paraId="773344DF" w14:textId="77777777" w:rsidTr="00FE7AB8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A01F8ED" w14:textId="6E4AD333" w:rsidR="009459A8" w:rsidRPr="00285605" w:rsidRDefault="009459A8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Planejar com antecedência, em conjunto com a contratada, quais serão os locais onde a mesma necessitará permissão de acesso e garantir a disponibilidade do local conforme planejado.</w:t>
            </w:r>
          </w:p>
        </w:tc>
        <w:tc>
          <w:tcPr>
            <w:tcW w:w="42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B79DF3" w14:textId="7B577964" w:rsidR="009459A8" w:rsidRPr="00AE70A1" w:rsidRDefault="009459A8" w:rsidP="009459A8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>
              <w:rPr>
                <w:rFonts w:eastAsia="Arial Unicode MS" w:cs="Arial"/>
                <w:sz w:val="24"/>
              </w:rPr>
              <w:t>/Requisitante</w:t>
            </w:r>
          </w:p>
        </w:tc>
      </w:tr>
    </w:tbl>
    <w:p w14:paraId="4ECD5913" w14:textId="77777777" w:rsidR="008070D0" w:rsidRPr="00B37936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b w:val="0"/>
          <w:szCs w:val="24"/>
        </w:rPr>
      </w:pPr>
    </w:p>
    <w:p w14:paraId="073CF5BC" w14:textId="77777777" w:rsidR="008070D0" w:rsidRPr="00B37936" w:rsidRDefault="008070D0" w:rsidP="008070D0">
      <w:pPr>
        <w:pStyle w:val="Corpodetexto"/>
        <w:pBdr>
          <w:bottom w:val="single" w:sz="2" w:space="2" w:color="000000"/>
        </w:pBdr>
        <w:spacing w:line="276" w:lineRule="auto"/>
        <w:jc w:val="both"/>
        <w:rPr>
          <w:rFonts w:ascii="Arial" w:hAnsi="Arial" w:cs="Arial"/>
          <w:szCs w:val="24"/>
        </w:rPr>
      </w:pPr>
    </w:p>
    <w:p w14:paraId="48ABDC80" w14:textId="77777777" w:rsidR="008070D0" w:rsidRPr="00B37936" w:rsidRDefault="008070D0" w:rsidP="008070D0">
      <w:pPr>
        <w:pStyle w:val="Corpodetexto"/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646" w:type="dxa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3254"/>
        <w:gridCol w:w="4246"/>
      </w:tblGrid>
      <w:tr w:rsidR="00DA17FE" w:rsidRPr="0007032A" w14:paraId="74E21E3E" w14:textId="77777777" w:rsidTr="00003851"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14:paraId="221403CA" w14:textId="38EF8095" w:rsidR="00DA17FE" w:rsidRPr="00285605" w:rsidRDefault="00DA17FE" w:rsidP="00DA17FE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Risco 02 – Entrega em desacordo com as especificações ou com cotação na licitação acima do estimado.</w:t>
            </w:r>
          </w:p>
        </w:tc>
      </w:tr>
      <w:tr w:rsidR="00DA17FE" w:rsidRPr="0007032A" w14:paraId="16915193" w14:textId="77777777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1AF23C4" w14:textId="77777777"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Probabilidade: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BD7C4" w14:textId="77777777"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>(  )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Baixa                 (   ) Média                 (  X ) Alta</w:t>
            </w:r>
          </w:p>
        </w:tc>
      </w:tr>
      <w:tr w:rsidR="00DA17FE" w:rsidRPr="0007032A" w14:paraId="2CE72120" w14:textId="77777777" w:rsidTr="00003851"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FF31FEF" w14:textId="77777777"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Impacto:</w:t>
            </w:r>
          </w:p>
        </w:tc>
        <w:tc>
          <w:tcPr>
            <w:tcW w:w="75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1D021F" w14:textId="77777777"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   </w:t>
            </w:r>
            <w:proofErr w:type="gramStart"/>
            <w:r w:rsidRPr="00285605">
              <w:rPr>
                <w:rFonts w:eastAsia="Arial Unicode MS" w:cs="Arial"/>
                <w:sz w:val="24"/>
              </w:rPr>
              <w:t xml:space="preserve">(  </w:t>
            </w:r>
            <w:proofErr w:type="gramEnd"/>
            <w:r w:rsidRPr="00285605">
              <w:rPr>
                <w:rFonts w:eastAsia="Arial Unicode MS" w:cs="Arial"/>
                <w:sz w:val="24"/>
              </w:rPr>
              <w:t xml:space="preserve"> ) Baixo                 (   ) Médio                 (  X ) Alto</w:t>
            </w:r>
          </w:p>
        </w:tc>
      </w:tr>
      <w:tr w:rsidR="00DA17FE" w:rsidRPr="0007032A" w14:paraId="10EA3747" w14:textId="77777777" w:rsidTr="00003851"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9EE9581" w14:textId="77777777"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Dano</w:t>
            </w:r>
          </w:p>
        </w:tc>
      </w:tr>
      <w:tr w:rsidR="00DA17FE" w:rsidRPr="0007032A" w14:paraId="28462CD9" w14:textId="77777777" w:rsidTr="00003851">
        <w:trPr>
          <w:trHeight w:val="898"/>
        </w:trPr>
        <w:tc>
          <w:tcPr>
            <w:tcW w:w="964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7683A" w14:textId="260B567D" w:rsidR="00DA17FE" w:rsidRPr="00AE70A1" w:rsidRDefault="00DA17FE" w:rsidP="00DA17FE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Não atendimento à demanda, </w:t>
            </w:r>
            <w:r w:rsidR="009459A8" w:rsidRPr="00285605">
              <w:rPr>
                <w:rFonts w:eastAsia="Arial Unicode MS" w:cs="Arial"/>
                <w:sz w:val="24"/>
              </w:rPr>
              <w:t xml:space="preserve">impedindo </w:t>
            </w:r>
            <w:del w:id="235" w:author="Carolina Teixeira Melo" w:date="2019-02-05T14:16:00Z">
              <w:r w:rsidR="009459A8" w:rsidRPr="00285605" w:rsidDel="004377EF">
                <w:rPr>
                  <w:rFonts w:eastAsia="Arial Unicode MS" w:cs="Arial"/>
                  <w:sz w:val="24"/>
                </w:rPr>
                <w:delText>a participação da Faculdade de Medicina na concorrência junto à Chamada Pública de Projetos</w:delText>
              </w:r>
              <w:r w:rsidR="009459A8" w:rsidRPr="00AE70A1" w:rsidDel="004377EF">
                <w:rPr>
                  <w:rFonts w:eastAsia="Arial Unicode MS" w:cs="Arial"/>
                  <w:sz w:val="24"/>
                </w:rPr>
                <w:delText xml:space="preserve"> CEMIG 001/ 2018</w:delText>
              </w:r>
            </w:del>
            <w:ins w:id="236" w:author="Carolina Teixeira Melo" w:date="2019-02-05T14:16:00Z">
              <w:r w:rsidR="009459A8">
                <w:rPr>
                  <w:rFonts w:eastAsia="Arial Unicode MS" w:cs="Arial"/>
                  <w:sz w:val="24"/>
                </w:rPr>
                <w:t>que as necessidades da instituição sejam completamente atendidas</w:t>
              </w:r>
            </w:ins>
            <w:r w:rsidRPr="00285605">
              <w:rPr>
                <w:rFonts w:eastAsia="Arial Unicode MS" w:cs="Arial"/>
                <w:sz w:val="24"/>
              </w:rPr>
              <w:t>.</w:t>
            </w:r>
          </w:p>
        </w:tc>
      </w:tr>
      <w:tr w:rsidR="00DA17FE" w:rsidRPr="0007032A" w14:paraId="46EEBB25" w14:textId="77777777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7334804" w14:textId="77777777"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Preventiva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55E8A5B" w14:textId="77777777" w:rsidR="00DA17FE" w:rsidRPr="00AE70A1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DA17FE" w:rsidRPr="0007032A" w14:paraId="3FEE2289" w14:textId="77777777" w:rsidTr="00003851">
        <w:trPr>
          <w:trHeight w:val="90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E5E78" w14:textId="2EDB58FF" w:rsidR="00DA17FE" w:rsidRPr="00285605" w:rsidRDefault="00DA17FE" w:rsidP="00DA17FE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Aperfeiçoamento do processo de especificação e levantamento dos preços.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B0E3E" w14:textId="6F08F25C" w:rsidR="00DA17FE" w:rsidRPr="00AE70A1" w:rsidRDefault="00DA17FE" w:rsidP="00003851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 xml:space="preserve">Equipe </w:t>
            </w:r>
            <w:r w:rsidRPr="00AE70A1">
              <w:rPr>
                <w:rFonts w:eastAsia="Arial Unicode MS" w:cs="Arial"/>
                <w:sz w:val="24"/>
              </w:rPr>
              <w:t>de Planejamento</w:t>
            </w:r>
          </w:p>
        </w:tc>
      </w:tr>
      <w:tr w:rsidR="00DA17FE" w:rsidRPr="0007032A" w14:paraId="114866F1" w14:textId="77777777" w:rsidTr="00003851"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2DAFBC96" w14:textId="77777777" w:rsidR="00DA17FE" w:rsidRPr="00285605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Ação de Contingência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9E27FAA" w14:textId="77777777" w:rsidR="00DA17FE" w:rsidRPr="00AE70A1" w:rsidRDefault="00DA17FE" w:rsidP="00003851">
            <w:pPr>
              <w:pStyle w:val="Contedodatabela"/>
              <w:rPr>
                <w:rFonts w:eastAsia="Arial Unicode MS" w:cs="Arial"/>
                <w:b/>
                <w:bCs/>
                <w:sz w:val="24"/>
              </w:rPr>
            </w:pPr>
            <w:r w:rsidRPr="00285605">
              <w:rPr>
                <w:rFonts w:eastAsia="Arial Unicode MS" w:cs="Arial"/>
                <w:b/>
                <w:bCs/>
                <w:sz w:val="24"/>
              </w:rPr>
              <w:t>Responsável</w:t>
            </w:r>
          </w:p>
        </w:tc>
      </w:tr>
      <w:tr w:rsidR="00EA787B" w:rsidRPr="0007032A" w14:paraId="040C9A37" w14:textId="77777777" w:rsidTr="00003851">
        <w:trPr>
          <w:trHeight w:val="975"/>
        </w:trPr>
        <w:tc>
          <w:tcPr>
            <w:tcW w:w="54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1D849" w14:textId="73988CBC" w:rsidR="00EA787B" w:rsidRPr="00285605" w:rsidRDefault="00EA787B" w:rsidP="00EA787B">
            <w:pPr>
              <w:pStyle w:val="Contedodatabela"/>
              <w:rPr>
                <w:rFonts w:eastAsia="Arial Unicode MS" w:cs="Arial"/>
                <w:sz w:val="24"/>
              </w:rPr>
            </w:pPr>
            <w:bookmarkStart w:id="237" w:name="_GoBack" w:colFirst="1" w:colLast="1"/>
            <w:r w:rsidRPr="00285605">
              <w:rPr>
                <w:rFonts w:eastAsia="Arial Unicode MS" w:cs="Arial"/>
                <w:sz w:val="24"/>
              </w:rPr>
              <w:t xml:space="preserve">Verificar o andamento </w:t>
            </w:r>
            <w:r>
              <w:rPr>
                <w:rFonts w:eastAsia="Arial Unicode MS" w:cs="Arial"/>
                <w:sz w:val="24"/>
              </w:rPr>
              <w:t>processo de aquisição sempre.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32CDA" w14:textId="73D6D4C3" w:rsidR="00EA787B" w:rsidRPr="00AE70A1" w:rsidRDefault="00EA787B" w:rsidP="00EA787B">
            <w:pPr>
              <w:pStyle w:val="Contedodatabela"/>
              <w:rPr>
                <w:rFonts w:eastAsia="Arial Unicode MS" w:cs="Arial"/>
                <w:sz w:val="24"/>
              </w:rPr>
            </w:pPr>
            <w:r w:rsidRPr="00285605">
              <w:rPr>
                <w:rFonts w:eastAsia="Arial Unicode MS" w:cs="Arial"/>
                <w:sz w:val="24"/>
              </w:rPr>
              <w:t>Fiscais de Contrato</w:t>
            </w:r>
            <w:r>
              <w:rPr>
                <w:rFonts w:eastAsia="Arial Unicode MS" w:cs="Arial"/>
                <w:sz w:val="24"/>
              </w:rPr>
              <w:t>/Requisitante</w:t>
            </w:r>
          </w:p>
        </w:tc>
      </w:tr>
      <w:bookmarkEnd w:id="237"/>
    </w:tbl>
    <w:p w14:paraId="7284DC7C" w14:textId="77777777" w:rsidR="00DA17FE" w:rsidRPr="008070D0" w:rsidRDefault="00DA17FE" w:rsidP="00DA17FE">
      <w:pPr>
        <w:pStyle w:val="Corpodetexto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E0B7D33" w14:textId="77777777" w:rsidR="00DA17FE" w:rsidRDefault="00DA17FE" w:rsidP="00DA17FE">
      <w:pPr>
        <w:pStyle w:val="Corpodetexto"/>
        <w:pBdr>
          <w:bottom w:val="single" w:sz="2" w:space="2" w:color="000000"/>
        </w:pBdr>
        <w:spacing w:line="276" w:lineRule="auto"/>
        <w:jc w:val="both"/>
        <w:rPr>
          <w:sz w:val="22"/>
          <w:szCs w:val="22"/>
        </w:rPr>
      </w:pPr>
    </w:p>
    <w:p w14:paraId="27F6E840" w14:textId="77777777" w:rsidR="00540677" w:rsidRDefault="00540677" w:rsidP="00540677">
      <w:pPr>
        <w:pStyle w:val="Corpodetexto"/>
        <w:spacing w:line="276" w:lineRule="auto"/>
        <w:jc w:val="both"/>
        <w:rPr>
          <w:color w:val="FF0000"/>
          <w:sz w:val="22"/>
          <w:szCs w:val="22"/>
        </w:rPr>
      </w:pPr>
    </w:p>
    <w:p w14:paraId="46389EA4" w14:textId="1DB1BF00" w:rsidR="00540677" w:rsidRPr="00B37936" w:rsidRDefault="00540677" w:rsidP="00540677">
      <w:pPr>
        <w:pStyle w:val="Corpodetexto"/>
        <w:spacing w:line="276" w:lineRule="auto"/>
        <w:jc w:val="right"/>
        <w:rPr>
          <w:rFonts w:ascii="Arial" w:hAnsi="Arial" w:cs="Arial"/>
          <w:sz w:val="20"/>
        </w:rPr>
      </w:pPr>
      <w:r w:rsidRPr="00B37936">
        <w:rPr>
          <w:rFonts w:ascii="Arial" w:hAnsi="Arial" w:cs="Arial"/>
          <w:sz w:val="20"/>
        </w:rPr>
        <w:t xml:space="preserve">Belo Horizonte, </w:t>
      </w:r>
      <w:r w:rsidR="009737A9">
        <w:rPr>
          <w:rFonts w:ascii="Arial" w:hAnsi="Arial" w:cs="Arial"/>
          <w:sz w:val="20"/>
        </w:rPr>
        <w:t>XX</w:t>
      </w:r>
      <w:r w:rsidR="00CB7F3F" w:rsidRPr="00B37936">
        <w:rPr>
          <w:rFonts w:ascii="Arial" w:hAnsi="Arial" w:cs="Arial"/>
          <w:sz w:val="20"/>
        </w:rPr>
        <w:t xml:space="preserve"> </w:t>
      </w:r>
      <w:r w:rsidRPr="00B37936">
        <w:rPr>
          <w:rFonts w:ascii="Arial" w:hAnsi="Arial" w:cs="Arial"/>
          <w:sz w:val="20"/>
        </w:rPr>
        <w:t xml:space="preserve">de </w:t>
      </w:r>
      <w:r w:rsidR="009737A9">
        <w:rPr>
          <w:rFonts w:ascii="Arial" w:hAnsi="Arial" w:cs="Arial"/>
          <w:sz w:val="20"/>
        </w:rPr>
        <w:t>XXX</w:t>
      </w:r>
      <w:r w:rsidR="00CB7F3F" w:rsidRPr="00B37936">
        <w:rPr>
          <w:rFonts w:ascii="Arial" w:hAnsi="Arial" w:cs="Arial"/>
          <w:sz w:val="20"/>
        </w:rPr>
        <w:t xml:space="preserve"> </w:t>
      </w:r>
      <w:r w:rsidR="009737A9">
        <w:rPr>
          <w:rFonts w:ascii="Arial" w:hAnsi="Arial" w:cs="Arial"/>
          <w:sz w:val="20"/>
        </w:rPr>
        <w:t>de 20XX</w:t>
      </w:r>
      <w:r w:rsidRPr="00B37936">
        <w:rPr>
          <w:rFonts w:ascii="Arial" w:hAnsi="Arial" w:cs="Arial"/>
          <w:sz w:val="20"/>
        </w:rPr>
        <w:t>.</w:t>
      </w:r>
    </w:p>
    <w:p w14:paraId="052AC6AF" w14:textId="6643F912" w:rsidR="00540677" w:rsidRPr="00B37936" w:rsidRDefault="00540677" w:rsidP="00540677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</w:p>
    <w:p w14:paraId="5514D787" w14:textId="77777777" w:rsidR="00540677" w:rsidRPr="00B37936" w:rsidRDefault="00540677" w:rsidP="00D12ADE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  <w:r w:rsidRPr="00B37936">
        <w:rPr>
          <w:rFonts w:ascii="Arial" w:hAnsi="Arial" w:cs="Arial"/>
          <w:sz w:val="20"/>
        </w:rPr>
        <w:t>Equipe de Planejamento e Fiscalização:</w:t>
      </w:r>
    </w:p>
    <w:p w14:paraId="0D9ADF9B" w14:textId="77777777" w:rsidR="00CB7F3F" w:rsidRPr="00B37936" w:rsidRDefault="00CB7F3F" w:rsidP="00D12ADE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</w:p>
    <w:p w14:paraId="1B9D397A" w14:textId="77777777" w:rsidR="00540677" w:rsidRPr="00B37936" w:rsidRDefault="00540677" w:rsidP="00540677">
      <w:pPr>
        <w:pStyle w:val="Corpodetexto"/>
        <w:jc w:val="both"/>
        <w:rPr>
          <w:rFonts w:ascii="Arial" w:hAnsi="Arial" w:cs="Arial"/>
          <w:sz w:val="20"/>
        </w:rPr>
      </w:pPr>
    </w:p>
    <w:tbl>
      <w:tblPr>
        <w:tblW w:w="9778" w:type="dxa"/>
        <w:tblInd w:w="-108" w:type="dxa"/>
        <w:tblLook w:val="0000" w:firstRow="0" w:lastRow="0" w:firstColumn="0" w:lastColumn="0" w:noHBand="0" w:noVBand="0"/>
      </w:tblPr>
      <w:tblGrid>
        <w:gridCol w:w="4889"/>
        <w:gridCol w:w="4889"/>
      </w:tblGrid>
      <w:tr w:rsidR="0007032A" w:rsidRPr="0007032A" w14:paraId="404DA229" w14:textId="77777777" w:rsidTr="00493991">
        <w:tc>
          <w:tcPr>
            <w:tcW w:w="4889" w:type="dxa"/>
            <w:shd w:val="clear" w:color="auto" w:fill="auto"/>
          </w:tcPr>
          <w:p w14:paraId="79B2B237" w14:textId="39B110DD" w:rsidR="00540677" w:rsidRPr="00B37936" w:rsidRDefault="00540677" w:rsidP="00493991">
            <w:pPr>
              <w:pBdr>
                <w:top w:val="single" w:sz="4" w:space="1" w:color="00000A"/>
              </w:pBd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Nome: </w:t>
            </w:r>
          </w:p>
          <w:p w14:paraId="576BF153" w14:textId="58E0B3E4" w:rsidR="00540677" w:rsidRDefault="00540677" w:rsidP="00493991">
            <w:pPr>
              <w:rPr>
                <w:rFonts w:ascii="Arial" w:eastAsia="MS Mincho" w:hAnsi="Arial" w:cs="Arial"/>
                <w:bCs/>
                <w:lang w:eastAsia="ja-JP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CPF: </w:t>
            </w:r>
          </w:p>
          <w:p w14:paraId="3F622837" w14:textId="33AD9F85" w:rsidR="009737A9" w:rsidRPr="00B37936" w:rsidRDefault="009737A9" w:rsidP="00493991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Cargo:</w:t>
            </w:r>
          </w:p>
          <w:p w14:paraId="6315D50B" w14:textId="495D247E" w:rsidR="00540677" w:rsidRPr="00B37936" w:rsidRDefault="00540677" w:rsidP="00493991">
            <w:pP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Telefone: </w:t>
            </w:r>
          </w:p>
          <w:p w14:paraId="579AE34E" w14:textId="154DDE74" w:rsidR="00540677" w:rsidRPr="00B37936" w:rsidRDefault="00540677" w:rsidP="00493991">
            <w:pP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E-mail: </w:t>
            </w:r>
          </w:p>
          <w:p w14:paraId="6C0F1F25" w14:textId="33AA34D4" w:rsidR="00540677" w:rsidRPr="00B37936" w:rsidRDefault="00540677" w:rsidP="009737A9">
            <w:pPr>
              <w:rPr>
                <w:rFonts w:ascii="Arial" w:eastAsia="MS Mincho" w:hAnsi="Arial" w:cs="Arial"/>
                <w:b/>
                <w:bCs/>
                <w:u w:val="single"/>
                <w:lang w:eastAsia="ja-JP"/>
              </w:rPr>
            </w:pPr>
            <w:r w:rsidRPr="00B37936">
              <w:rPr>
                <w:rFonts w:ascii="Arial" w:eastAsia="MS Mincho" w:hAnsi="Arial" w:cs="Arial"/>
                <w:b/>
                <w:bCs/>
                <w:u w:val="single"/>
                <w:lang w:eastAsia="ja-JP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1B2AB94B" w14:textId="1E036710" w:rsidR="00540677" w:rsidRPr="00B37936" w:rsidRDefault="00540677" w:rsidP="00493991">
            <w:pPr>
              <w:pBdr>
                <w:top w:val="single" w:sz="4" w:space="1" w:color="00000A"/>
              </w:pBd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Nome: </w:t>
            </w:r>
          </w:p>
          <w:p w14:paraId="5113269F" w14:textId="03958A23" w:rsidR="00540677" w:rsidRDefault="00540677" w:rsidP="00493991">
            <w:pPr>
              <w:rPr>
                <w:rFonts w:ascii="Arial" w:eastAsia="MS Mincho" w:hAnsi="Arial" w:cs="Arial"/>
                <w:bCs/>
                <w:lang w:eastAsia="ja-JP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CPF: </w:t>
            </w:r>
          </w:p>
          <w:p w14:paraId="26CD8D7B" w14:textId="36B96B32" w:rsidR="009737A9" w:rsidRPr="00B37936" w:rsidRDefault="009737A9" w:rsidP="00493991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Cs/>
                <w:lang w:eastAsia="ja-JP"/>
              </w:rPr>
              <w:t>Cargo:</w:t>
            </w:r>
          </w:p>
          <w:p w14:paraId="66BD7A53" w14:textId="1AE11278" w:rsidR="00540677" w:rsidRPr="00B37936" w:rsidRDefault="00540677" w:rsidP="00493991">
            <w:pPr>
              <w:rPr>
                <w:rFonts w:ascii="Arial" w:hAnsi="Arial" w:cs="Arial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Telefone: </w:t>
            </w:r>
          </w:p>
          <w:p w14:paraId="4C1442A5" w14:textId="478E5072" w:rsidR="00540677" w:rsidRPr="00B37936" w:rsidRDefault="00540677" w:rsidP="009737A9">
            <w:pPr>
              <w:rPr>
                <w:rFonts w:ascii="Arial" w:eastAsia="MS Mincho" w:hAnsi="Arial" w:cs="Arial"/>
                <w:b/>
                <w:bCs/>
                <w:u w:val="single"/>
                <w:lang w:eastAsia="ja-JP"/>
              </w:rPr>
            </w:pPr>
            <w:r w:rsidRPr="00B37936">
              <w:rPr>
                <w:rFonts w:ascii="Arial" w:eastAsia="MS Mincho" w:hAnsi="Arial" w:cs="Arial"/>
                <w:bCs/>
                <w:lang w:eastAsia="ja-JP"/>
              </w:rPr>
              <w:t xml:space="preserve">E-mail: </w:t>
            </w:r>
          </w:p>
        </w:tc>
      </w:tr>
    </w:tbl>
    <w:p w14:paraId="7D52E026" w14:textId="77777777" w:rsidR="00540677" w:rsidRPr="00B37936" w:rsidRDefault="00540677" w:rsidP="00540677">
      <w:pPr>
        <w:ind w:left="-6" w:right="-17"/>
        <w:rPr>
          <w:rFonts w:ascii="Arial" w:hAnsi="Arial" w:cs="Arial"/>
        </w:rPr>
      </w:pPr>
    </w:p>
    <w:p w14:paraId="3B983B4B" w14:textId="77777777" w:rsidR="00540677" w:rsidRPr="00B37936" w:rsidRDefault="00540677" w:rsidP="00540677">
      <w:pPr>
        <w:ind w:left="-6" w:right="-17"/>
        <w:rPr>
          <w:rFonts w:ascii="Arial" w:hAnsi="Arial" w:cs="Arial"/>
        </w:rPr>
      </w:pPr>
    </w:p>
    <w:p w14:paraId="5A27778C" w14:textId="77777777" w:rsidR="00540677" w:rsidRPr="00B37936" w:rsidRDefault="00540677" w:rsidP="00540677">
      <w:pPr>
        <w:ind w:left="-6" w:right="-17"/>
        <w:rPr>
          <w:rFonts w:ascii="Arial" w:hAnsi="Arial" w:cs="Arial"/>
        </w:rPr>
      </w:pPr>
    </w:p>
    <w:p w14:paraId="2142DE7A" w14:textId="77777777" w:rsidR="00CB7F3F" w:rsidRPr="00B37936" w:rsidRDefault="00CB7F3F" w:rsidP="00CB7F3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</w:rPr>
      </w:pPr>
    </w:p>
    <w:sectPr w:rsidR="00CB7F3F" w:rsidRPr="00B37936" w:rsidSect="00774C04">
      <w:headerReference w:type="default" r:id="rId9"/>
      <w:footerReference w:type="default" r:id="rId10"/>
      <w:pgSz w:w="11907" w:h="16840" w:code="9"/>
      <w:pgMar w:top="1418" w:right="851" w:bottom="1985" w:left="1701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0" w:author="Emerson Silva" w:date="2018-05-01T15:59:00Z" w:initials="A">
    <w:p w14:paraId="67968C68" w14:textId="77777777" w:rsidR="00697BB3" w:rsidRDefault="00697BB3" w:rsidP="00697BB3">
      <w:pPr>
        <w:pStyle w:val="Textodecomentrio"/>
      </w:pPr>
      <w:r>
        <w:rPr>
          <w:rStyle w:val="Refdecomentrio"/>
        </w:rPr>
        <w:annotationRef/>
      </w:r>
      <w:r>
        <w:t>Exigências a serem confirmadas no Edital CEMIG 2018.</w:t>
      </w:r>
    </w:p>
  </w:comment>
  <w:comment w:id="61" w:author="Arquitetura" w:date="2018-05-08T17:30:00Z" w:initials="A">
    <w:p w14:paraId="1BF8B50F" w14:textId="386E24EE" w:rsidR="00614D05" w:rsidRDefault="00614D05">
      <w:pPr>
        <w:pStyle w:val="Textodecomentrio"/>
      </w:pPr>
      <w:r>
        <w:rPr>
          <w:rStyle w:val="Refdecomentrio"/>
        </w:rPr>
        <w:annotationRef/>
      </w:r>
      <w:r>
        <w:t>OK!!!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968C68" w15:done="0"/>
  <w15:commentEx w15:paraId="1BF8B50F" w15:paraIdParent="67968C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71761" w14:textId="77777777" w:rsidR="00426912" w:rsidRDefault="00426912">
      <w:r>
        <w:separator/>
      </w:r>
    </w:p>
  </w:endnote>
  <w:endnote w:type="continuationSeparator" w:id="0">
    <w:p w14:paraId="735DAC59" w14:textId="77777777" w:rsidR="00426912" w:rsidRDefault="0042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6335" w14:textId="59CC64EC" w:rsidR="005A1BE0" w:rsidRPr="00774C04" w:rsidRDefault="00774C04" w:rsidP="00774C04">
    <w:pPr>
      <w:pStyle w:val="Rodap"/>
    </w:pPr>
    <w:r w:rsidRPr="00FE54FB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 wp14:anchorId="114893BE" wp14:editId="40D6EB33">
          <wp:simplePos x="0" y="0"/>
          <wp:positionH relativeFrom="page">
            <wp:posOffset>13335</wp:posOffset>
          </wp:positionH>
          <wp:positionV relativeFrom="page">
            <wp:posOffset>9261475</wp:posOffset>
          </wp:positionV>
          <wp:extent cx="7567200" cy="1425600"/>
          <wp:effectExtent l="0" t="0" r="0" b="317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4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DFD26" w14:textId="77777777" w:rsidR="00426912" w:rsidRDefault="00426912">
      <w:r>
        <w:separator/>
      </w:r>
    </w:p>
  </w:footnote>
  <w:footnote w:type="continuationSeparator" w:id="0">
    <w:p w14:paraId="3A17D1D0" w14:textId="77777777" w:rsidR="00426912" w:rsidRDefault="0042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0C733" w14:textId="2DE4042A" w:rsidR="00C27FC9" w:rsidRDefault="00774C04">
    <w:pPr>
      <w:pStyle w:val="Cabealho"/>
    </w:pPr>
    <w:r w:rsidRPr="00FE54FB">
      <w:rPr>
        <w:rFonts w:ascii="Arial" w:hAnsi="Arial" w:cs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8088D7" wp14:editId="0ADFD7A6">
          <wp:simplePos x="0" y="0"/>
          <wp:positionH relativeFrom="page">
            <wp:posOffset>13335</wp:posOffset>
          </wp:positionH>
          <wp:positionV relativeFrom="page">
            <wp:posOffset>9525</wp:posOffset>
          </wp:positionV>
          <wp:extent cx="7527600" cy="12780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Timbrado a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57A8206"/>
    <w:lvl w:ilvl="0">
      <w:start w:val="2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-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0" w:firstLine="113"/>
      </w:pPr>
      <w:rPr>
        <w:rFonts w:ascii="Calibri" w:eastAsia="Arial Unicode MS" w:hAnsi="Calibri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6AF101A"/>
    <w:multiLevelType w:val="multilevel"/>
    <w:tmpl w:val="EBC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A9D0DEF"/>
    <w:multiLevelType w:val="hybridMultilevel"/>
    <w:tmpl w:val="742A03E2"/>
    <w:lvl w:ilvl="0" w:tplc="4D70339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23A2262"/>
    <w:multiLevelType w:val="hybridMultilevel"/>
    <w:tmpl w:val="340E4E8C"/>
    <w:lvl w:ilvl="0" w:tplc="A022B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0E53D7"/>
    <w:multiLevelType w:val="multilevel"/>
    <w:tmpl w:val="5EA66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6AC7259"/>
    <w:multiLevelType w:val="hybridMultilevel"/>
    <w:tmpl w:val="8CF282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Teixeira Melo">
    <w15:presenceInfo w15:providerId="AD" w15:userId="S-1-5-21-2371360185-3545492685-1228555653-1790"/>
  </w15:person>
  <w15:person w15:author="Emerson Silva">
    <w15:presenceInfo w15:providerId="None" w15:userId="Emerson Silva"/>
  </w15:person>
  <w15:person w15:author="Arquitetura">
    <w15:presenceInfo w15:providerId="None" w15:userId="Arquitet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54"/>
    <w:rsid w:val="00001DB3"/>
    <w:rsid w:val="0001504E"/>
    <w:rsid w:val="00017685"/>
    <w:rsid w:val="00020360"/>
    <w:rsid w:val="00023B13"/>
    <w:rsid w:val="00030127"/>
    <w:rsid w:val="000320A9"/>
    <w:rsid w:val="00042018"/>
    <w:rsid w:val="0005292E"/>
    <w:rsid w:val="0007032A"/>
    <w:rsid w:val="0007087A"/>
    <w:rsid w:val="00075ACD"/>
    <w:rsid w:val="00085B91"/>
    <w:rsid w:val="000B224F"/>
    <w:rsid w:val="000C5F5D"/>
    <w:rsid w:val="000C6028"/>
    <w:rsid w:val="000D6D2F"/>
    <w:rsid w:val="000E7E24"/>
    <w:rsid w:val="000F67C8"/>
    <w:rsid w:val="00110179"/>
    <w:rsid w:val="001128B4"/>
    <w:rsid w:val="00113BD7"/>
    <w:rsid w:val="00115E08"/>
    <w:rsid w:val="0012250F"/>
    <w:rsid w:val="0013448C"/>
    <w:rsid w:val="00147882"/>
    <w:rsid w:val="00165638"/>
    <w:rsid w:val="00167C10"/>
    <w:rsid w:val="0017568B"/>
    <w:rsid w:val="00183A3C"/>
    <w:rsid w:val="00192E2C"/>
    <w:rsid w:val="001B0B7D"/>
    <w:rsid w:val="001C4EB1"/>
    <w:rsid w:val="001C53D6"/>
    <w:rsid w:val="001C788D"/>
    <w:rsid w:val="001D7617"/>
    <w:rsid w:val="001D7D73"/>
    <w:rsid w:val="001E4413"/>
    <w:rsid w:val="001F422F"/>
    <w:rsid w:val="001F5162"/>
    <w:rsid w:val="001F6145"/>
    <w:rsid w:val="00212DAB"/>
    <w:rsid w:val="00226FEF"/>
    <w:rsid w:val="002852B9"/>
    <w:rsid w:val="00285605"/>
    <w:rsid w:val="0029591E"/>
    <w:rsid w:val="002A6C08"/>
    <w:rsid w:val="002D1595"/>
    <w:rsid w:val="002E5CFF"/>
    <w:rsid w:val="002F12C4"/>
    <w:rsid w:val="002F6D1E"/>
    <w:rsid w:val="002F711B"/>
    <w:rsid w:val="00302FD0"/>
    <w:rsid w:val="00312E9E"/>
    <w:rsid w:val="00352F29"/>
    <w:rsid w:val="003620FD"/>
    <w:rsid w:val="00366637"/>
    <w:rsid w:val="00366C0D"/>
    <w:rsid w:val="00366D19"/>
    <w:rsid w:val="00386D24"/>
    <w:rsid w:val="00397655"/>
    <w:rsid w:val="003A1848"/>
    <w:rsid w:val="003A33CA"/>
    <w:rsid w:val="003D7ADA"/>
    <w:rsid w:val="003E0C82"/>
    <w:rsid w:val="003E1D76"/>
    <w:rsid w:val="003F4872"/>
    <w:rsid w:val="004070CB"/>
    <w:rsid w:val="004161ED"/>
    <w:rsid w:val="004205EB"/>
    <w:rsid w:val="00426912"/>
    <w:rsid w:val="00432A37"/>
    <w:rsid w:val="004377EF"/>
    <w:rsid w:val="0044049B"/>
    <w:rsid w:val="004575E7"/>
    <w:rsid w:val="004578E3"/>
    <w:rsid w:val="00461BBF"/>
    <w:rsid w:val="00462514"/>
    <w:rsid w:val="004666DE"/>
    <w:rsid w:val="00472BFD"/>
    <w:rsid w:val="00483E3D"/>
    <w:rsid w:val="004846B3"/>
    <w:rsid w:val="004914ED"/>
    <w:rsid w:val="004967B8"/>
    <w:rsid w:val="004A004E"/>
    <w:rsid w:val="004A2824"/>
    <w:rsid w:val="004A638A"/>
    <w:rsid w:val="004B2792"/>
    <w:rsid w:val="004B70AE"/>
    <w:rsid w:val="004B7902"/>
    <w:rsid w:val="004C0695"/>
    <w:rsid w:val="004C78CA"/>
    <w:rsid w:val="004D0853"/>
    <w:rsid w:val="004D3232"/>
    <w:rsid w:val="004E34A4"/>
    <w:rsid w:val="004E48DF"/>
    <w:rsid w:val="004F20BA"/>
    <w:rsid w:val="004F584D"/>
    <w:rsid w:val="00502855"/>
    <w:rsid w:val="00505A6F"/>
    <w:rsid w:val="00505E84"/>
    <w:rsid w:val="005149A7"/>
    <w:rsid w:val="00515642"/>
    <w:rsid w:val="00521206"/>
    <w:rsid w:val="00531957"/>
    <w:rsid w:val="00540677"/>
    <w:rsid w:val="005542DD"/>
    <w:rsid w:val="005618FF"/>
    <w:rsid w:val="00592CBD"/>
    <w:rsid w:val="005A1BE0"/>
    <w:rsid w:val="005C0954"/>
    <w:rsid w:val="005C1775"/>
    <w:rsid w:val="005C29FF"/>
    <w:rsid w:val="005C4FDC"/>
    <w:rsid w:val="005C4FE9"/>
    <w:rsid w:val="005C519A"/>
    <w:rsid w:val="005E28A2"/>
    <w:rsid w:val="006005BC"/>
    <w:rsid w:val="00607103"/>
    <w:rsid w:val="00614D05"/>
    <w:rsid w:val="006410AE"/>
    <w:rsid w:val="006558B5"/>
    <w:rsid w:val="00656D09"/>
    <w:rsid w:val="00671379"/>
    <w:rsid w:val="006865A6"/>
    <w:rsid w:val="00697BB3"/>
    <w:rsid w:val="006A244F"/>
    <w:rsid w:val="006A54E8"/>
    <w:rsid w:val="006A630C"/>
    <w:rsid w:val="006B428D"/>
    <w:rsid w:val="006C1FEA"/>
    <w:rsid w:val="006C6941"/>
    <w:rsid w:val="006D7B77"/>
    <w:rsid w:val="006F1613"/>
    <w:rsid w:val="006F1C79"/>
    <w:rsid w:val="006F4630"/>
    <w:rsid w:val="006F6F74"/>
    <w:rsid w:val="0070310D"/>
    <w:rsid w:val="007378A9"/>
    <w:rsid w:val="00756355"/>
    <w:rsid w:val="00761EA7"/>
    <w:rsid w:val="00774C04"/>
    <w:rsid w:val="00785FE5"/>
    <w:rsid w:val="007871BE"/>
    <w:rsid w:val="00790694"/>
    <w:rsid w:val="00790FC0"/>
    <w:rsid w:val="007A2452"/>
    <w:rsid w:val="007B4DC3"/>
    <w:rsid w:val="007B541D"/>
    <w:rsid w:val="008070D0"/>
    <w:rsid w:val="008110E4"/>
    <w:rsid w:val="008221F8"/>
    <w:rsid w:val="00864698"/>
    <w:rsid w:val="00866A8E"/>
    <w:rsid w:val="00867E56"/>
    <w:rsid w:val="00882073"/>
    <w:rsid w:val="00886083"/>
    <w:rsid w:val="0089296E"/>
    <w:rsid w:val="008A0674"/>
    <w:rsid w:val="008A175E"/>
    <w:rsid w:val="008C6473"/>
    <w:rsid w:val="008C6A35"/>
    <w:rsid w:val="008D2E3F"/>
    <w:rsid w:val="008E4699"/>
    <w:rsid w:val="008E64B0"/>
    <w:rsid w:val="008E668F"/>
    <w:rsid w:val="008E66E8"/>
    <w:rsid w:val="0090126F"/>
    <w:rsid w:val="00911EA0"/>
    <w:rsid w:val="00932866"/>
    <w:rsid w:val="009341D4"/>
    <w:rsid w:val="009459A8"/>
    <w:rsid w:val="009506FF"/>
    <w:rsid w:val="009737A9"/>
    <w:rsid w:val="00973960"/>
    <w:rsid w:val="00991D08"/>
    <w:rsid w:val="00992AAE"/>
    <w:rsid w:val="009B67D5"/>
    <w:rsid w:val="009C50FD"/>
    <w:rsid w:val="009D01EC"/>
    <w:rsid w:val="009E25E4"/>
    <w:rsid w:val="009F75B4"/>
    <w:rsid w:val="00A0768A"/>
    <w:rsid w:val="00A15167"/>
    <w:rsid w:val="00A335E1"/>
    <w:rsid w:val="00A40F84"/>
    <w:rsid w:val="00A45C96"/>
    <w:rsid w:val="00A50AA1"/>
    <w:rsid w:val="00A72709"/>
    <w:rsid w:val="00A94E26"/>
    <w:rsid w:val="00A96D01"/>
    <w:rsid w:val="00AB45C3"/>
    <w:rsid w:val="00AB5DF6"/>
    <w:rsid w:val="00AC3A41"/>
    <w:rsid w:val="00AD1AFA"/>
    <w:rsid w:val="00AD7471"/>
    <w:rsid w:val="00AE70A1"/>
    <w:rsid w:val="00AF321F"/>
    <w:rsid w:val="00B37936"/>
    <w:rsid w:val="00B456DA"/>
    <w:rsid w:val="00B50797"/>
    <w:rsid w:val="00B723DD"/>
    <w:rsid w:val="00B96D51"/>
    <w:rsid w:val="00BA44CD"/>
    <w:rsid w:val="00BB7A38"/>
    <w:rsid w:val="00BC2E84"/>
    <w:rsid w:val="00BC6070"/>
    <w:rsid w:val="00BD1E20"/>
    <w:rsid w:val="00BD320C"/>
    <w:rsid w:val="00BD421A"/>
    <w:rsid w:val="00BE3845"/>
    <w:rsid w:val="00BE7CA8"/>
    <w:rsid w:val="00C03D8A"/>
    <w:rsid w:val="00C27FC9"/>
    <w:rsid w:val="00C5613C"/>
    <w:rsid w:val="00C73B36"/>
    <w:rsid w:val="00C921BC"/>
    <w:rsid w:val="00CB7F3F"/>
    <w:rsid w:val="00CC2527"/>
    <w:rsid w:val="00CC34F1"/>
    <w:rsid w:val="00CD0861"/>
    <w:rsid w:val="00CE1A43"/>
    <w:rsid w:val="00CE2355"/>
    <w:rsid w:val="00CF234C"/>
    <w:rsid w:val="00D12ADE"/>
    <w:rsid w:val="00D31524"/>
    <w:rsid w:val="00D408CF"/>
    <w:rsid w:val="00D41628"/>
    <w:rsid w:val="00D46CEB"/>
    <w:rsid w:val="00D54785"/>
    <w:rsid w:val="00D756EC"/>
    <w:rsid w:val="00D80DA8"/>
    <w:rsid w:val="00D9138E"/>
    <w:rsid w:val="00DA17FE"/>
    <w:rsid w:val="00DA3C7D"/>
    <w:rsid w:val="00DA5227"/>
    <w:rsid w:val="00DB54FA"/>
    <w:rsid w:val="00DC585F"/>
    <w:rsid w:val="00DC5C27"/>
    <w:rsid w:val="00DE3A4F"/>
    <w:rsid w:val="00DF4B7F"/>
    <w:rsid w:val="00E10A8A"/>
    <w:rsid w:val="00E329AD"/>
    <w:rsid w:val="00E33163"/>
    <w:rsid w:val="00E7478E"/>
    <w:rsid w:val="00E766AD"/>
    <w:rsid w:val="00E83572"/>
    <w:rsid w:val="00E90A83"/>
    <w:rsid w:val="00E92226"/>
    <w:rsid w:val="00EA4B6D"/>
    <w:rsid w:val="00EA5358"/>
    <w:rsid w:val="00EA787B"/>
    <w:rsid w:val="00EC5986"/>
    <w:rsid w:val="00ED058C"/>
    <w:rsid w:val="00ED319A"/>
    <w:rsid w:val="00EF1B82"/>
    <w:rsid w:val="00EF4EC7"/>
    <w:rsid w:val="00F108A5"/>
    <w:rsid w:val="00F135BC"/>
    <w:rsid w:val="00F20DD4"/>
    <w:rsid w:val="00F53ED6"/>
    <w:rsid w:val="00F5581D"/>
    <w:rsid w:val="00F952AF"/>
    <w:rsid w:val="00FA6481"/>
    <w:rsid w:val="00FB1A1F"/>
    <w:rsid w:val="00FB3471"/>
    <w:rsid w:val="00FB505D"/>
    <w:rsid w:val="00FB61E1"/>
    <w:rsid w:val="00FB6FA6"/>
    <w:rsid w:val="00FC2815"/>
    <w:rsid w:val="00FC7FD8"/>
    <w:rsid w:val="00FD071E"/>
    <w:rsid w:val="00FD2D3A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558CDEA"/>
  <w15:docId w15:val="{51231996-AD7B-41F7-B4A5-910DA558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B5DF6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62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5D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B5DF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AB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AB5DF6"/>
    <w:pPr>
      <w:jc w:val="center"/>
    </w:pPr>
    <w:rPr>
      <w:b/>
      <w:sz w:val="24"/>
    </w:rPr>
  </w:style>
  <w:style w:type="character" w:styleId="Hyperlink">
    <w:name w:val="Hyperlink"/>
    <w:rsid w:val="00B96D51"/>
    <w:rPr>
      <w:color w:val="0000FF"/>
      <w:u w:val="single"/>
    </w:rPr>
  </w:style>
  <w:style w:type="character" w:customStyle="1" w:styleId="RodapChar">
    <w:name w:val="Rodapé Char"/>
    <w:link w:val="Rodap"/>
    <w:rsid w:val="005A1BE0"/>
  </w:style>
  <w:style w:type="paragraph" w:customStyle="1" w:styleId="Contedodatabela">
    <w:name w:val="Conteúdo da tabela"/>
    <w:basedOn w:val="Normal"/>
    <w:qFormat/>
    <w:rsid w:val="00540677"/>
    <w:pPr>
      <w:widowControl w:val="0"/>
      <w:suppressLineNumbers/>
      <w:jc w:val="center"/>
      <w:textAlignment w:val="center"/>
    </w:pPr>
    <w:rPr>
      <w:rFonts w:ascii="Arial" w:eastAsia="SimSun" w:hAnsi="Arial" w:cs="Mangal"/>
      <w:sz w:val="18"/>
      <w:szCs w:val="24"/>
      <w:lang w:eastAsia="zh-CN" w:bidi="hi-IN"/>
    </w:rPr>
  </w:style>
  <w:style w:type="paragraph" w:customStyle="1" w:styleId="Nivel1">
    <w:name w:val="Nivel1"/>
    <w:basedOn w:val="Ttulo1"/>
    <w:next w:val="Normal"/>
    <w:qFormat/>
    <w:rsid w:val="00540677"/>
    <w:pPr>
      <w:widowControl w:val="0"/>
      <w:suppressLineNumbers/>
      <w:spacing w:before="480" w:after="120"/>
      <w:jc w:val="both"/>
    </w:pPr>
    <w:rPr>
      <w:rFonts w:ascii="Arial" w:eastAsia="MS Mincho;ＭＳ 明朝" w:hAnsi="Arial" w:cs="Tahoma"/>
      <w:b/>
      <w:color w:val="000000"/>
      <w:szCs w:val="32"/>
      <w:lang w:bidi="hi-IN"/>
    </w:rPr>
  </w:style>
  <w:style w:type="paragraph" w:styleId="PargrafodaLista">
    <w:name w:val="List Paragraph"/>
    <w:basedOn w:val="Normal"/>
    <w:uiPriority w:val="34"/>
    <w:qFormat/>
    <w:rsid w:val="00697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nhideWhenUsed/>
    <w:rsid w:val="00697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7BB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7BB3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rsid w:val="00697B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97BB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14D05"/>
    <w:pPr>
      <w:spacing w:after="0" w:line="240" w:lineRule="auto"/>
    </w:pPr>
    <w:rPr>
      <w:rFonts w:ascii="Times New Roman" w:eastAsia="Times New Roman" w:hAnsi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614D05"/>
    <w:rPr>
      <w:rFonts w:ascii="Calibri" w:eastAsia="Calibri" w:hAnsi="Calibri"/>
      <w:b/>
      <w:bCs/>
      <w:lang w:eastAsia="en-US"/>
    </w:rPr>
  </w:style>
  <w:style w:type="character" w:styleId="CitaoHTML">
    <w:name w:val="HTML Cite"/>
    <w:basedOn w:val="Fontepargpadro"/>
    <w:semiHidden/>
    <w:unhideWhenUsed/>
    <w:rsid w:val="00285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731</Words>
  <Characters>24281</Characters>
  <Application>Microsoft Office Word</Application>
  <DocSecurity>0</DocSecurity>
  <Lines>202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Adequação Orçamentária e Financeira:</vt:lpstr>
    </vt:vector>
  </TitlesOfParts>
  <Company>ufmg</Company>
  <LinksUpToDate>false</LinksUpToDate>
  <CharactersWithSpaces>24963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Adequação Orçamentária e Financeira:</dc:title>
  <dc:creator>dsg</dc:creator>
  <cp:lastModifiedBy>Carolina Teixeira Melo</cp:lastModifiedBy>
  <cp:revision>4</cp:revision>
  <cp:lastPrinted>2018-06-04T19:54:00Z</cp:lastPrinted>
  <dcterms:created xsi:type="dcterms:W3CDTF">2019-02-05T16:42:00Z</dcterms:created>
  <dcterms:modified xsi:type="dcterms:W3CDTF">2019-02-05T16:53:00Z</dcterms:modified>
</cp:coreProperties>
</file>