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7" w:rsidRPr="00B37936" w:rsidRDefault="00540677" w:rsidP="00540677">
      <w:pPr>
        <w:pStyle w:val="Corpodetexto"/>
        <w:spacing w:line="276" w:lineRule="auto"/>
        <w:rPr>
          <w:rFonts w:ascii="Arial" w:hAnsi="Arial" w:cs="Arial"/>
          <w:b w:val="0"/>
          <w:bCs/>
          <w:szCs w:val="24"/>
          <w:highlight w:val="lightGray"/>
          <w:u w:val="thick"/>
        </w:rPr>
      </w:pPr>
      <w:r w:rsidRPr="00B37936">
        <w:rPr>
          <w:rFonts w:ascii="Arial" w:eastAsia="Arial Unicode MS" w:hAnsi="Arial" w:cs="Arial"/>
          <w:bCs/>
          <w:kern w:val="2"/>
          <w:szCs w:val="24"/>
          <w:highlight w:val="lightGray"/>
          <w:u w:val="thick"/>
        </w:rPr>
        <w:t>GERENCIAMENTO DE RISCOS</w:t>
      </w: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/>
      </w:tblPr>
      <w:tblGrid>
        <w:gridCol w:w="9648"/>
      </w:tblGrid>
      <w:tr w:rsidR="008070D0" w:rsidRPr="0007032A" w:rsidTr="008070D0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:rsidR="008070D0" w:rsidRPr="00B37936" w:rsidRDefault="008070D0" w:rsidP="008070D0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8070D0" w:rsidRPr="0007032A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07032A">
        <w:rPr>
          <w:rFonts w:ascii="Arial" w:hAnsi="Arial" w:cs="Arial"/>
          <w:b w:val="0"/>
          <w:szCs w:val="24"/>
        </w:rPr>
        <w:t xml:space="preserve">( </w:t>
      </w:r>
      <w:proofErr w:type="gramEnd"/>
      <w:r w:rsidRPr="0007032A">
        <w:rPr>
          <w:rFonts w:ascii="Arial" w:hAnsi="Arial" w:cs="Arial"/>
          <w:b w:val="0"/>
          <w:szCs w:val="24"/>
        </w:rPr>
        <w:t>x ) Planejamento da Contratação e Seleção do Fornecedor</w:t>
      </w:r>
    </w:p>
    <w:p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285605">
        <w:rPr>
          <w:rFonts w:ascii="Arial" w:hAnsi="Arial" w:cs="Arial"/>
          <w:b w:val="0"/>
          <w:color w:val="000000"/>
          <w:szCs w:val="24"/>
        </w:rPr>
        <w:t xml:space="preserve">(    </w:t>
      </w:r>
      <w:proofErr w:type="gramEnd"/>
      <w:r w:rsidRPr="00285605">
        <w:rPr>
          <w:rFonts w:ascii="Arial" w:hAnsi="Arial" w:cs="Arial"/>
          <w:b w:val="0"/>
          <w:color w:val="000000"/>
          <w:szCs w:val="24"/>
        </w:rPr>
        <w:t>) Gestão do Contrato</w:t>
      </w: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46"/>
        <w:gridCol w:w="3254"/>
        <w:gridCol w:w="4246"/>
      </w:tblGrid>
      <w:tr w:rsidR="00540677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01 – Não haver disponibilidade orçamentária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</w:t>
            </w:r>
            <w:ins w:id="0" w:author="Carolina Teixeira Melo" w:date="2019-02-05T14:15:00Z">
              <w:r w:rsidR="004377EF">
                <w:rPr>
                  <w:rFonts w:eastAsia="Arial Unicode MS" w:cs="Arial"/>
                  <w:sz w:val="24"/>
                </w:rPr>
                <w:t xml:space="preserve"> </w:t>
              </w:r>
            </w:ins>
            <w:proofErr w:type="gramEnd"/>
            <w:del w:id="1" w:author="Carolina Teixeira Melo" w:date="2019-02-05T14:15:00Z">
              <w:r w:rsidRPr="00285605" w:rsidDel="004377EF">
                <w:rPr>
                  <w:rFonts w:eastAsia="Arial Unicode MS" w:cs="Arial"/>
                  <w:sz w:val="24"/>
                </w:rPr>
                <w:delText>X</w:delText>
              </w:r>
            </w:del>
            <w:r w:rsidRPr="00285605">
              <w:rPr>
                <w:rFonts w:eastAsia="Arial Unicode MS" w:cs="Arial"/>
                <w:sz w:val="24"/>
              </w:rPr>
              <w:t xml:space="preserve"> ) Baixa                 (  </w:t>
            </w:r>
            <w:ins w:id="2" w:author="Carolina Teixeira Melo" w:date="2019-02-05T14:15:00Z">
              <w:r w:rsidR="004377EF">
                <w:rPr>
                  <w:rFonts w:eastAsia="Arial Unicode MS" w:cs="Arial"/>
                  <w:sz w:val="24"/>
                </w:rPr>
                <w:t>X</w:t>
              </w:r>
            </w:ins>
            <w:r w:rsidRPr="00285605">
              <w:rPr>
                <w:rFonts w:eastAsia="Arial Unicode MS" w:cs="Arial"/>
                <w:sz w:val="24"/>
              </w:rPr>
              <w:t xml:space="preserve"> ) Média                 (   ) Alta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r w:rsidR="00E92226" w:rsidRPr="00285605">
              <w:rPr>
                <w:rFonts w:eastAsia="Arial Unicode MS" w:cs="Arial"/>
                <w:sz w:val="24"/>
              </w:rPr>
              <w:t xml:space="preserve"> </w:t>
            </w:r>
            <w:proofErr w:type="gramEnd"/>
            <w:r w:rsidR="00E92226" w:rsidRPr="00285605">
              <w:rPr>
                <w:rFonts w:eastAsia="Arial Unicode MS" w:cs="Arial"/>
                <w:sz w:val="24"/>
              </w:rPr>
              <w:t>) Baixo                 (   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377EF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será possível a contratação, </w:t>
            </w:r>
            <w:r w:rsidR="00E92226" w:rsidRPr="00285605">
              <w:rPr>
                <w:rFonts w:eastAsia="Arial Unicode MS" w:cs="Arial"/>
                <w:sz w:val="24"/>
              </w:rPr>
              <w:t xml:space="preserve">impedindo </w:t>
            </w:r>
            <w:del w:id="3" w:author="Carolina Teixeira Melo" w:date="2019-02-05T14:16:00Z">
              <w:r w:rsidR="00E92226" w:rsidRPr="00285605" w:rsidDel="004377EF">
                <w:rPr>
                  <w:rFonts w:eastAsia="Arial Unicode MS" w:cs="Arial"/>
                  <w:sz w:val="24"/>
                </w:rPr>
                <w:delText>a</w:delText>
              </w:r>
              <w:r w:rsidR="00AD1AFA" w:rsidRPr="00285605" w:rsidDel="004377EF">
                <w:rPr>
                  <w:rFonts w:eastAsia="Arial Unicode MS" w:cs="Arial"/>
                  <w:sz w:val="24"/>
                </w:rPr>
                <w:delText xml:space="preserve"> participação da Faculdade de Medicina na concorrência junto à Chamada Pública</w:delText>
              </w:r>
              <w:r w:rsidR="00F108A5" w:rsidRPr="00285605" w:rsidDel="004377EF">
                <w:rPr>
                  <w:rFonts w:eastAsia="Arial Unicode MS" w:cs="Arial"/>
                  <w:sz w:val="24"/>
                </w:rPr>
                <w:delText xml:space="preserve"> de Projetos</w:delText>
              </w:r>
              <w:r w:rsidR="00AD1AFA" w:rsidRPr="00AE70A1" w:rsidDel="004377EF">
                <w:rPr>
                  <w:rFonts w:eastAsia="Arial Unicode MS" w:cs="Arial"/>
                  <w:sz w:val="24"/>
                </w:rPr>
                <w:delText xml:space="preserve"> CEMIG 001/ 2018</w:delText>
              </w:r>
            </w:del>
            <w:ins w:id="4" w:author="Carolina Teixeira Melo" w:date="2019-02-05T14:16:00Z">
              <w:r w:rsidR="004377EF">
                <w:rPr>
                  <w:rFonts w:eastAsia="Arial Unicode MS" w:cs="Arial"/>
                  <w:sz w:val="24"/>
                </w:rPr>
                <w:t>que as necessidades da instituição sejam completamente atendidas</w:t>
              </w:r>
            </w:ins>
            <w:r w:rsidR="009459A8">
              <w:rPr>
                <w:rFonts w:eastAsia="Arial Unicode MS" w:cs="Arial"/>
                <w:sz w:val="24"/>
              </w:rPr>
              <w:t>.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377EF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Buscar base no Planejamento Estratégico da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>instituição</w:t>
            </w:r>
            <w:ins w:id="5" w:author="Carolina Teixeira Melo" w:date="2019-02-05T14:17:00Z">
              <w:r w:rsidR="004377EF">
                <w:rPr>
                  <w:rFonts w:eastAsia="Arial Unicode MS" w:cs="Arial"/>
                  <w:sz w:val="24"/>
                </w:rPr>
                <w:t>.</w:t>
              </w:r>
            </w:ins>
            <w:proofErr w:type="gramEnd"/>
            <w:del w:id="6" w:author="Carolina Teixeira Melo" w:date="2019-02-05T14:16:00Z">
              <w:r w:rsidRPr="00285605" w:rsidDel="004377EF">
                <w:rPr>
                  <w:rFonts w:eastAsia="Arial Unicode MS" w:cs="Arial"/>
                  <w:sz w:val="24"/>
                </w:rPr>
                <w:delText>, conforme item II dos estudos preliminares</w:delText>
              </w:r>
            </w:del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Equipe de Planejamento da Contratação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Buscar remanejamento de valores previstos no orçamento anual, juntamente com revisão da necessidade imediata dos itens demandados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del w:id="7" w:author="Carolina Teixeira Melo" w:date="2019-02-05T14:17:00Z">
              <w:r w:rsidRPr="00AE70A1" w:rsidDel="004377EF">
                <w:rPr>
                  <w:rFonts w:eastAsia="Arial Unicode MS" w:cs="Arial"/>
                  <w:sz w:val="24"/>
                </w:rPr>
                <w:delText>Equipe de Planejamento da Contratação</w:delText>
              </w:r>
            </w:del>
            <w:ins w:id="8" w:author="Carolina Teixeira Melo" w:date="2019-02-05T14:17:00Z">
              <w:r w:rsidR="004377EF">
                <w:rPr>
                  <w:rFonts w:eastAsia="Arial Unicode MS" w:cs="Arial"/>
                  <w:sz w:val="24"/>
                </w:rPr>
                <w:t>Assessoria de Planejamento da Faculdade de Medicina</w:t>
              </w:r>
            </w:ins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46"/>
        <w:gridCol w:w="3254"/>
        <w:gridCol w:w="4246"/>
      </w:tblGrid>
      <w:tr w:rsidR="00540677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Especificação insuficiente para os serviços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="004377EF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="004377EF">
              <w:rPr>
                <w:rFonts w:eastAsia="Arial Unicode MS" w:cs="Arial"/>
                <w:sz w:val="24"/>
              </w:rPr>
              <w:t xml:space="preserve">) Baixa                 ( </w:t>
            </w:r>
            <w:r w:rsidRPr="00285605">
              <w:rPr>
                <w:rFonts w:eastAsia="Arial Unicode MS" w:cs="Arial"/>
                <w:sz w:val="24"/>
              </w:rPr>
              <w:t xml:space="preserve"> ) Média                 (  </w:t>
            </w:r>
            <w:r w:rsidR="004377EF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540677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Baixo</w:t>
            </w:r>
            <w:r w:rsidR="00540677" w:rsidRPr="00285605">
              <w:rPr>
                <w:rFonts w:eastAsia="Arial Unicode MS" w:cs="Arial"/>
                <w:sz w:val="24"/>
              </w:rPr>
              <w:t xml:space="preserve">             </w:t>
            </w:r>
            <w:r w:rsidR="00AD1AFA" w:rsidRPr="00AE70A1">
              <w:rPr>
                <w:rFonts w:eastAsia="Arial Unicode MS" w:cs="Arial"/>
                <w:sz w:val="24"/>
              </w:rPr>
              <w:t xml:space="preserve">    (  </w:t>
            </w:r>
            <w:r w:rsidRPr="00AE70A1">
              <w:rPr>
                <w:rFonts w:eastAsia="Arial Unicode MS" w:cs="Arial"/>
                <w:sz w:val="24"/>
              </w:rPr>
              <w:t xml:space="preserve"> ) Médio</w:t>
            </w:r>
            <w:r w:rsidR="00540677" w:rsidRPr="00B37936">
              <w:rPr>
                <w:rFonts w:eastAsia="Arial Unicode MS" w:cs="Arial"/>
                <w:sz w:val="24"/>
              </w:rPr>
              <w:t xml:space="preserve">                 (  </w:t>
            </w:r>
            <w:r w:rsidR="00AD1AFA" w:rsidRPr="00B37936">
              <w:rPr>
                <w:rFonts w:eastAsia="Arial Unicode MS" w:cs="Arial"/>
                <w:sz w:val="24"/>
              </w:rPr>
              <w:t>X</w:t>
            </w:r>
            <w:r w:rsidR="00540677" w:rsidRPr="00B37936">
              <w:rPr>
                <w:rFonts w:eastAsia="Arial Unicode MS" w:cs="Arial"/>
                <w:sz w:val="24"/>
              </w:rPr>
              <w:t xml:space="preserve"> ) Alt</w:t>
            </w:r>
            <w:r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Serviço prestado de forma que não </w:t>
            </w:r>
            <w:r w:rsidR="006F6F74">
              <w:rPr>
                <w:rFonts w:eastAsia="Arial Unicode MS" w:cs="Arial"/>
                <w:sz w:val="24"/>
              </w:rPr>
              <w:t>abranja</w:t>
            </w:r>
            <w:r w:rsidRPr="00285605">
              <w:rPr>
                <w:rFonts w:eastAsia="Arial Unicode MS" w:cs="Arial"/>
                <w:sz w:val="24"/>
              </w:rPr>
              <w:t xml:space="preserve"> todas as necessidades institucionais</w:t>
            </w:r>
            <w:r w:rsidR="00AD1AFA" w:rsidRPr="00285605">
              <w:rPr>
                <w:rFonts w:eastAsia="Arial Unicode MS" w:cs="Arial"/>
                <w:sz w:val="24"/>
              </w:rPr>
              <w:t xml:space="preserve"> e, </w:t>
            </w:r>
            <w:proofErr w:type="spellStart"/>
            <w:r w:rsidR="00AD1AFA" w:rsidRPr="00285605">
              <w:rPr>
                <w:rFonts w:eastAsia="Arial Unicode MS" w:cs="Arial"/>
                <w:sz w:val="24"/>
              </w:rPr>
              <w:t>consequentemente</w:t>
            </w:r>
            <w:proofErr w:type="spellEnd"/>
            <w:r w:rsidR="00AD1AFA" w:rsidRPr="00285605">
              <w:rPr>
                <w:rFonts w:eastAsia="Arial Unicode MS" w:cs="Arial"/>
                <w:sz w:val="24"/>
              </w:rPr>
              <w:t xml:space="preserve">, </w:t>
            </w:r>
            <w:r w:rsidR="006F6F74">
              <w:rPr>
                <w:rFonts w:eastAsia="Arial Unicode MS" w:cs="Arial"/>
                <w:sz w:val="24"/>
              </w:rPr>
              <w:t>desperdício de verba pública para contratação de serviços auxiliares, etc.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lastRenderedPageBreak/>
              <w:t>Revisão de cada cláusula de obrigações da contratada</w:t>
            </w:r>
            <w:r w:rsidR="006F6F74">
              <w:rPr>
                <w:rFonts w:eastAsia="Arial Unicode MS" w:cs="Arial"/>
                <w:sz w:val="24"/>
              </w:rPr>
              <w:t>, especificação do objeto</w:t>
            </w:r>
            <w:r w:rsidRPr="00285605">
              <w:rPr>
                <w:rFonts w:eastAsia="Arial Unicode MS" w:cs="Arial"/>
                <w:sz w:val="24"/>
              </w:rPr>
              <w:t xml:space="preserve"> e forma de prestação do serviço.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 da Contratação</w:t>
            </w:r>
          </w:p>
        </w:tc>
      </w:tr>
      <w:tr w:rsidR="00540677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AD1AFA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Estuda</w:t>
            </w:r>
            <w:r w:rsidR="00AD1AFA" w:rsidRPr="00285605">
              <w:rPr>
                <w:rFonts w:eastAsia="Arial Unicode MS" w:cs="Arial"/>
                <w:sz w:val="24"/>
              </w:rPr>
              <w:t>r</w:t>
            </w:r>
            <w:r w:rsidRPr="00285605">
              <w:rPr>
                <w:rFonts w:eastAsia="Arial Unicode MS" w:cs="Arial"/>
                <w:sz w:val="24"/>
              </w:rPr>
              <w:t xml:space="preserve"> o grau de insuficiência e refletir sobre a </w:t>
            </w:r>
            <w:proofErr w:type="spellStart"/>
            <w:r w:rsidRPr="00285605">
              <w:rPr>
                <w:rFonts w:eastAsia="Arial Unicode MS" w:cs="Arial"/>
                <w:sz w:val="24"/>
              </w:rPr>
              <w:t>vantajosidade</w:t>
            </w:r>
            <w:proofErr w:type="spellEnd"/>
            <w:r w:rsidRPr="00285605">
              <w:rPr>
                <w:rFonts w:eastAsia="Arial Unicode MS" w:cs="Arial"/>
                <w:sz w:val="24"/>
              </w:rPr>
              <w:t xml:space="preserve"> na rescisão contratual.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Fiscalização</w:t>
            </w:r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46"/>
        <w:gridCol w:w="3254"/>
        <w:gridCol w:w="4246"/>
      </w:tblGrid>
      <w:tr w:rsidR="00AD1AFA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03 – Atraso na conclusão da licitação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</w:t>
            </w:r>
            <w:proofErr w:type="gramEnd"/>
            <w:r w:rsidR="006F6F74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Baixa                 (   ) Média                 ( X ) Alta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) Baixo                ( </w:t>
            </w:r>
            <w:r w:rsidR="006F6F74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 ) Médio</w:t>
            </w:r>
            <w:r w:rsidR="00540677" w:rsidRPr="00AE70A1">
              <w:rPr>
                <w:rFonts w:eastAsia="Arial Unicode MS" w:cs="Arial"/>
                <w:sz w:val="24"/>
              </w:rPr>
              <w:t xml:space="preserve">                 </w:t>
            </w:r>
            <w:r w:rsidR="006F6F74">
              <w:rPr>
                <w:rFonts w:eastAsia="Arial Unicode MS" w:cs="Arial"/>
                <w:sz w:val="24"/>
              </w:rPr>
              <w:t xml:space="preserve">( </w:t>
            </w:r>
            <w:r w:rsidR="00540677" w:rsidRPr="00AE70A1">
              <w:rPr>
                <w:rFonts w:eastAsia="Arial Unicode MS" w:cs="Arial"/>
                <w:sz w:val="24"/>
              </w:rPr>
              <w:t xml:space="preserve"> ) Alt</w:t>
            </w:r>
            <w:r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 no prazo necessário, </w:t>
            </w:r>
            <w:r w:rsidR="006F6F74">
              <w:rPr>
                <w:rFonts w:eastAsia="Arial Unicode MS" w:cs="Arial"/>
                <w:sz w:val="24"/>
              </w:rPr>
              <w:t>podendo acarretar no atraso das atividades de ensino</w:t>
            </w:r>
            <w:r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6F6F74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Realizar planejamento para envio da requisição em prazo hábil para tramitação de todo o processo licitatório.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AD1AFA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de Planejamento </w:t>
            </w:r>
            <w:r w:rsidR="00AD1AFA" w:rsidRPr="00AE70A1">
              <w:rPr>
                <w:rFonts w:eastAsia="Arial Unicode MS" w:cs="Arial"/>
                <w:sz w:val="24"/>
              </w:rPr>
              <w:t>e Diretoria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B37936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540677" w:rsidRPr="00285605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Solicitar urgência na análise jurídica do processo</w:t>
            </w:r>
            <w:r w:rsidR="00540677"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Diretoria</w:t>
            </w:r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0F67C8" w:rsidRPr="00B37936" w:rsidRDefault="000F67C8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46"/>
        <w:gridCol w:w="3254"/>
        <w:gridCol w:w="4246"/>
      </w:tblGrid>
      <w:tr w:rsidR="00AD1AFA" w:rsidRPr="0007032A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04 – Recursos administrativos procedentes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Baixa                 ( X ) Média                 (   ) Alta</w:t>
            </w:r>
          </w:p>
        </w:tc>
      </w:tr>
      <w:tr w:rsidR="00AD1AFA" w:rsidRPr="0007032A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B37936" w:rsidRDefault="00540677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</w:t>
            </w:r>
            <w:r w:rsidR="00E92226" w:rsidRPr="00285605">
              <w:rPr>
                <w:rFonts w:eastAsia="Arial Unicode MS" w:cs="Arial"/>
                <w:sz w:val="24"/>
              </w:rPr>
              <w:t xml:space="preserve">o                 (   </w:t>
            </w:r>
            <w:r w:rsidR="00E92226" w:rsidRPr="00AE70A1">
              <w:rPr>
                <w:rFonts w:eastAsia="Arial Unicode MS" w:cs="Arial"/>
                <w:sz w:val="24"/>
              </w:rPr>
              <w:t>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Atraso na licitação e não atendimento à demanda no prazo necessário.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lastRenderedPageBreak/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Analisar com extensas diligências propostas ofertadas no certame licitatório, reduzindo o risco.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Área técnica de </w:t>
            </w:r>
            <w:r w:rsidRPr="00AE70A1">
              <w:rPr>
                <w:rFonts w:eastAsia="Arial Unicode MS" w:cs="Arial"/>
                <w:sz w:val="24"/>
              </w:rPr>
              <w:t>análise de propostas.</w:t>
            </w:r>
          </w:p>
        </w:tc>
      </w:tr>
      <w:tr w:rsidR="00AD1AFA" w:rsidRPr="0007032A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677" w:rsidRPr="00285605" w:rsidRDefault="004070CB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Análise</w:t>
            </w:r>
            <w:r w:rsidR="00540677" w:rsidRPr="00285605">
              <w:rPr>
                <w:rFonts w:eastAsia="Arial Unicode MS" w:cs="Arial"/>
                <w:sz w:val="24"/>
              </w:rPr>
              <w:t xml:space="preserve"> junto ao </w:t>
            </w:r>
            <w:proofErr w:type="gramStart"/>
            <w:r w:rsidR="00540677" w:rsidRPr="00285605">
              <w:rPr>
                <w:rFonts w:eastAsia="Arial Unicode MS" w:cs="Arial"/>
                <w:sz w:val="24"/>
              </w:rPr>
              <w:t>Pregoeiro(</w:t>
            </w:r>
            <w:proofErr w:type="gramEnd"/>
            <w:r w:rsidR="00540677" w:rsidRPr="00285605">
              <w:rPr>
                <w:rFonts w:eastAsia="Arial Unicode MS" w:cs="Arial"/>
                <w:sz w:val="24"/>
              </w:rPr>
              <w:t>a) quanto aos novos prazos estimados da contratação e verificação de estratégias paralelas.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</w:t>
            </w:r>
            <w:r w:rsidR="00D9138E" w:rsidRPr="00AE70A1">
              <w:rPr>
                <w:rFonts w:eastAsia="Arial Unicode MS" w:cs="Arial"/>
                <w:sz w:val="24"/>
              </w:rPr>
              <w:t>.</w:t>
            </w:r>
          </w:p>
        </w:tc>
      </w:tr>
    </w:tbl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46"/>
        <w:gridCol w:w="3254"/>
        <w:gridCol w:w="4246"/>
      </w:tblGrid>
      <w:tr w:rsidR="00E92226" w:rsidRPr="0007032A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E92226" w:rsidRPr="00285605" w:rsidRDefault="00E92226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05 – Contratar empresa com Baixa qualidade na prestação do serviço.</w:t>
            </w:r>
          </w:p>
        </w:tc>
      </w:tr>
      <w:tr w:rsidR="00E92226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Baixa                 (   ) Média                 ( X ) Alta</w:t>
            </w:r>
          </w:p>
        </w:tc>
      </w:tr>
      <w:tr w:rsidR="00E92226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Baixo                 (   ) Médio                 ( X ) Alto</w:t>
            </w:r>
          </w:p>
        </w:tc>
      </w:tr>
      <w:tr w:rsidR="00E92226" w:rsidRPr="0007032A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E92226" w:rsidRPr="0007032A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AE70A1" w:rsidRDefault="006F6F74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Entrega de serviço de baixa qualidade, podendo acarretar em desperdícios de verbas para manutenção posterior e pouca durabilidade</w:t>
            </w:r>
            <w:r w:rsidR="00E92226"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92226" w:rsidRPr="0007032A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226" w:rsidRPr="00B37936" w:rsidRDefault="00030127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Especificar requisitos técnicos de acordo com as normativas existentes e alinhadas às boas práticas de mercado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B37936" w:rsidRDefault="00D9138E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 w:rsidRPr="00B37936">
              <w:rPr>
                <w:rFonts w:eastAsia="Arial Unicode MS" w:cs="Arial"/>
                <w:sz w:val="24"/>
              </w:rPr>
              <w:t>Equipe de Planejamento</w:t>
            </w:r>
            <w:r w:rsidR="00E92226" w:rsidRPr="00B37936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92226" w:rsidRPr="0007032A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2226" w:rsidRPr="00285605" w:rsidRDefault="009459A8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Fiscalizar a execução do serviço para que não haja surpresas ao término do mesmo.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2226" w:rsidRPr="00B37936" w:rsidRDefault="009459A8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Equipe de fiscalização.</w:t>
            </w:r>
          </w:p>
        </w:tc>
      </w:tr>
    </w:tbl>
    <w:p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/>
      </w:tblPr>
      <w:tblGrid>
        <w:gridCol w:w="9648"/>
      </w:tblGrid>
      <w:tr w:rsidR="008070D0" w:rsidRPr="0007032A" w:rsidTr="00003851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:rsidR="008070D0" w:rsidRPr="00B37936" w:rsidRDefault="008070D0" w:rsidP="00003851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07032A">
        <w:rPr>
          <w:rFonts w:ascii="Arial" w:hAnsi="Arial" w:cs="Arial"/>
          <w:b w:val="0"/>
          <w:szCs w:val="24"/>
        </w:rPr>
        <w:t xml:space="preserve">(    </w:t>
      </w:r>
      <w:proofErr w:type="gramEnd"/>
      <w:r w:rsidRPr="0007032A">
        <w:rPr>
          <w:rFonts w:ascii="Arial" w:hAnsi="Arial" w:cs="Arial"/>
          <w:b w:val="0"/>
          <w:szCs w:val="24"/>
        </w:rPr>
        <w:t>) Planejamento da Contratação e Seleção do Fornecedor</w:t>
      </w:r>
    </w:p>
    <w:p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proofErr w:type="gramStart"/>
      <w:r w:rsidRPr="00285605">
        <w:rPr>
          <w:rFonts w:ascii="Arial" w:hAnsi="Arial" w:cs="Arial"/>
          <w:b w:val="0"/>
          <w:color w:val="000000"/>
          <w:szCs w:val="24"/>
        </w:rPr>
        <w:t xml:space="preserve">( </w:t>
      </w:r>
      <w:proofErr w:type="gramEnd"/>
      <w:r w:rsidRPr="00285605">
        <w:rPr>
          <w:rFonts w:ascii="Arial" w:hAnsi="Arial" w:cs="Arial"/>
          <w:b w:val="0"/>
          <w:color w:val="000000"/>
          <w:szCs w:val="24"/>
        </w:rPr>
        <w:t>x ) Gestão do Contrato</w:t>
      </w:r>
    </w:p>
    <w:p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46"/>
        <w:gridCol w:w="3254"/>
        <w:gridCol w:w="4246"/>
      </w:tblGrid>
      <w:tr w:rsidR="008070D0" w:rsidRPr="0007032A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8070D0" w:rsidRPr="00AE70A1" w:rsidRDefault="008070D0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lastRenderedPageBreak/>
              <w:t xml:space="preserve">Risco 01 – </w:t>
            </w:r>
            <w:r w:rsidR="00E92226" w:rsidRPr="00AE70A1">
              <w:rPr>
                <w:rFonts w:eastAsia="Arial Unicode MS" w:cs="Arial"/>
                <w:b/>
                <w:bCs/>
                <w:sz w:val="24"/>
              </w:rPr>
              <w:t>Atraso na entrega do objeto</w:t>
            </w:r>
          </w:p>
        </w:tc>
      </w:tr>
      <w:tr w:rsidR="008070D0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B37936" w:rsidRDefault="008070D0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</w:t>
            </w:r>
            <w:r w:rsidR="00E92226" w:rsidRPr="00285605">
              <w:rPr>
                <w:rFonts w:eastAsia="Arial Unicode MS" w:cs="Arial"/>
                <w:sz w:val="24"/>
              </w:rPr>
              <w:t xml:space="preserve">  </w:t>
            </w:r>
            <w:proofErr w:type="gramStart"/>
            <w:r w:rsidR="00E92226" w:rsidRPr="00285605">
              <w:rPr>
                <w:rFonts w:eastAsia="Arial Unicode MS" w:cs="Arial"/>
                <w:sz w:val="24"/>
              </w:rPr>
              <w:t xml:space="preserve">( </w:t>
            </w:r>
            <w:r w:rsidRPr="00AE70A1">
              <w:rPr>
                <w:rFonts w:eastAsia="Arial Unicode MS" w:cs="Arial"/>
                <w:sz w:val="24"/>
              </w:rPr>
              <w:t xml:space="preserve"> </w:t>
            </w:r>
            <w:proofErr w:type="gramEnd"/>
            <w:r w:rsidRPr="00AE70A1">
              <w:rPr>
                <w:rFonts w:eastAsia="Arial Unicode MS" w:cs="Arial"/>
                <w:sz w:val="24"/>
              </w:rPr>
              <w:t xml:space="preserve">) Baixa                 (   ) Média                 (  </w:t>
            </w:r>
            <w:r w:rsidR="00E92226" w:rsidRPr="00AE70A1">
              <w:rPr>
                <w:rFonts w:eastAsia="Arial Unicode MS" w:cs="Arial"/>
                <w:sz w:val="24"/>
              </w:rPr>
              <w:t>X</w:t>
            </w:r>
            <w:r w:rsidRPr="00B37936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8070D0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B37936" w:rsidRDefault="008070D0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</w:t>
            </w:r>
            <w:r w:rsidR="00E92226" w:rsidRPr="00285605">
              <w:rPr>
                <w:rFonts w:eastAsia="Arial Unicode MS" w:cs="Arial"/>
                <w:sz w:val="24"/>
              </w:rPr>
              <w:t>o</w:t>
            </w:r>
            <w:r w:rsidRPr="00AE70A1">
              <w:rPr>
                <w:rFonts w:eastAsia="Arial Unicode MS" w:cs="Arial"/>
                <w:sz w:val="24"/>
              </w:rPr>
              <w:t xml:space="preserve">                 (   ) Médi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  <w:r w:rsidRPr="00B37936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8070D0" w:rsidRPr="0007032A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8070D0" w:rsidRPr="0007032A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Não atendimento à demanda no prazo necessário,</w:t>
            </w:r>
            <w:r w:rsidR="009459A8">
              <w:rPr>
                <w:rFonts w:eastAsia="Arial Unicode MS" w:cs="Arial"/>
                <w:sz w:val="24"/>
              </w:rPr>
              <w:t xml:space="preserve"> podendo acarretar no atraso das atividades de ensino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8070D0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70D0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Verificar semanalmente se o cronograma está sendo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070D0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70D0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Solicitar a intimação da contratada imediatamente após o prazo pactuado e não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9296E" w:rsidRPr="0007032A" w:rsidTr="00FE7AB8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 02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9459A8" w:rsidRPr="0007032A" w:rsidTr="00FE7AB8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9459A8" w:rsidRPr="00285605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Planejar com antecedência, em conjunto com a contratada, quais serão os locais onde a mesma necessitará permissão de acesso e garantir a disponibilidade do local conforme planejado.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59A8" w:rsidRPr="00AE70A1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</w:tbl>
    <w:p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8070D0" w:rsidRPr="00B37936" w:rsidRDefault="008070D0" w:rsidP="008070D0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46"/>
        <w:gridCol w:w="3254"/>
        <w:gridCol w:w="4246"/>
      </w:tblGrid>
      <w:tr w:rsidR="00DA17FE" w:rsidRPr="0007032A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17FE" w:rsidRPr="00285605" w:rsidRDefault="00DA17FE" w:rsidP="00DA17F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Entrega em desacordo com as especificações ou com cotação na licitação acima do estimado.</w:t>
            </w:r>
          </w:p>
        </w:tc>
      </w:tr>
      <w:tr w:rsidR="00DA17FE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Baixa                 (   ) Média                 (  X ) Alta</w:t>
            </w:r>
          </w:p>
        </w:tc>
      </w:tr>
      <w:tr w:rsidR="00DA17FE" w:rsidRPr="0007032A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 </w:t>
            </w:r>
            <w:proofErr w:type="gramEnd"/>
            <w:r w:rsidRPr="00285605">
              <w:rPr>
                <w:rFonts w:eastAsia="Arial Unicode MS" w:cs="Arial"/>
                <w:sz w:val="24"/>
              </w:rPr>
              <w:t>) Baixo                 (   ) Médio                 (  X ) Alto</w:t>
            </w:r>
          </w:p>
        </w:tc>
      </w:tr>
      <w:tr w:rsidR="00DA17FE" w:rsidRPr="0007032A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DA17FE" w:rsidRPr="0007032A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demanda, </w:t>
            </w:r>
            <w:r w:rsidR="009459A8" w:rsidRPr="00285605">
              <w:rPr>
                <w:rFonts w:eastAsia="Arial Unicode MS" w:cs="Arial"/>
                <w:sz w:val="24"/>
              </w:rPr>
              <w:t xml:space="preserve">impedindo </w:t>
            </w:r>
            <w:del w:id="9" w:author="Carolina Teixeira Melo" w:date="2019-02-05T14:16:00Z">
              <w:r w:rsidR="009459A8" w:rsidRPr="00285605" w:rsidDel="004377EF">
                <w:rPr>
                  <w:rFonts w:eastAsia="Arial Unicode MS" w:cs="Arial"/>
                  <w:sz w:val="24"/>
                </w:rPr>
                <w:delText>a participação da Faculdade de Medicina na concorrência junto à Chamada Pública de Projetos</w:delText>
              </w:r>
              <w:r w:rsidR="009459A8" w:rsidRPr="00AE70A1" w:rsidDel="004377EF">
                <w:rPr>
                  <w:rFonts w:eastAsia="Arial Unicode MS" w:cs="Arial"/>
                  <w:sz w:val="24"/>
                </w:rPr>
                <w:delText xml:space="preserve"> CEMIG 001/ 2018</w:delText>
              </w:r>
            </w:del>
            <w:ins w:id="10" w:author="Carolina Teixeira Melo" w:date="2019-02-05T14:16:00Z">
              <w:r w:rsidR="009459A8">
                <w:rPr>
                  <w:rFonts w:eastAsia="Arial Unicode MS" w:cs="Arial"/>
                  <w:sz w:val="24"/>
                </w:rPr>
                <w:t>que as necessidades da instituição sejam completamente atendidas</w:t>
              </w:r>
            </w:ins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DA17FE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17FE" w:rsidRPr="0007032A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7FE" w:rsidRPr="00285605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Aperfeiçoamento do processo de especificação e </w:t>
            </w:r>
            <w:bookmarkStart w:id="11" w:name="_GoBack"/>
            <w:bookmarkEnd w:id="11"/>
            <w:r w:rsidRPr="00285605">
              <w:rPr>
                <w:rFonts w:eastAsia="Arial Unicode MS" w:cs="Arial"/>
                <w:sz w:val="24"/>
              </w:rPr>
              <w:t>levantamento dos preços.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</w:t>
            </w:r>
            <w:r w:rsidRPr="00AE70A1">
              <w:rPr>
                <w:rFonts w:eastAsia="Arial Unicode MS" w:cs="Arial"/>
                <w:sz w:val="24"/>
              </w:rPr>
              <w:t>de Planejamento</w:t>
            </w:r>
          </w:p>
        </w:tc>
      </w:tr>
      <w:tr w:rsidR="00DA17FE" w:rsidRPr="0007032A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17FE" w:rsidRPr="0007032A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17FE" w:rsidRPr="00285605" w:rsidRDefault="00DA17FE" w:rsidP="00DA3C7D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Verificar o andamento do </w:t>
            </w:r>
            <w:r w:rsidR="00DA3C7D">
              <w:rPr>
                <w:rFonts w:eastAsia="Arial Unicode MS" w:cs="Arial"/>
                <w:sz w:val="24"/>
              </w:rPr>
              <w:t>serviço</w:t>
            </w:r>
            <w:r w:rsidRPr="00285605">
              <w:rPr>
                <w:rFonts w:eastAsia="Arial Unicode MS" w:cs="Arial"/>
                <w:sz w:val="24"/>
              </w:rPr>
              <w:t xml:space="preserve"> em reuniões programadas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</w:p>
        </w:tc>
      </w:tr>
    </w:tbl>
    <w:p w:rsidR="00DA17FE" w:rsidRPr="008070D0" w:rsidRDefault="00DA17FE" w:rsidP="00DA17FE">
      <w:pPr>
        <w:pStyle w:val="Corpodetexto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A17FE" w:rsidRDefault="00DA17FE" w:rsidP="00DA17FE">
      <w:pPr>
        <w:pStyle w:val="Corpodetexto"/>
        <w:pBdr>
          <w:bottom w:val="single" w:sz="2" w:space="2" w:color="000000"/>
        </w:pBdr>
        <w:spacing w:line="276" w:lineRule="auto"/>
        <w:jc w:val="both"/>
        <w:rPr>
          <w:sz w:val="22"/>
          <w:szCs w:val="22"/>
        </w:rPr>
      </w:pPr>
    </w:p>
    <w:p w:rsidR="00540677" w:rsidRDefault="00540677" w:rsidP="00540677">
      <w:pPr>
        <w:pStyle w:val="Corpodetexto"/>
        <w:spacing w:line="276" w:lineRule="auto"/>
        <w:jc w:val="both"/>
        <w:rPr>
          <w:color w:val="FF0000"/>
          <w:sz w:val="22"/>
          <w:szCs w:val="22"/>
        </w:rPr>
      </w:pPr>
    </w:p>
    <w:p w:rsidR="00540677" w:rsidRPr="00B37936" w:rsidRDefault="00540677" w:rsidP="00540677">
      <w:pPr>
        <w:pStyle w:val="Corpodetexto"/>
        <w:spacing w:line="276" w:lineRule="auto"/>
        <w:jc w:val="right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 xml:space="preserve">Belo Horizonte, </w:t>
      </w:r>
      <w:r w:rsidR="009737A9">
        <w:rPr>
          <w:rFonts w:ascii="Arial" w:hAnsi="Arial" w:cs="Arial"/>
          <w:sz w:val="20"/>
        </w:rPr>
        <w:t>XX</w:t>
      </w:r>
      <w:r w:rsidR="00CB7F3F" w:rsidRPr="00B37936">
        <w:rPr>
          <w:rFonts w:ascii="Arial" w:hAnsi="Arial" w:cs="Arial"/>
          <w:sz w:val="20"/>
        </w:rPr>
        <w:t xml:space="preserve"> </w:t>
      </w:r>
      <w:r w:rsidRPr="00B37936">
        <w:rPr>
          <w:rFonts w:ascii="Arial" w:hAnsi="Arial" w:cs="Arial"/>
          <w:sz w:val="20"/>
        </w:rPr>
        <w:t xml:space="preserve">de </w:t>
      </w:r>
      <w:r w:rsidR="009737A9">
        <w:rPr>
          <w:rFonts w:ascii="Arial" w:hAnsi="Arial" w:cs="Arial"/>
          <w:sz w:val="20"/>
        </w:rPr>
        <w:t>XXX</w:t>
      </w:r>
      <w:r w:rsidR="00CB7F3F" w:rsidRPr="00B37936">
        <w:rPr>
          <w:rFonts w:ascii="Arial" w:hAnsi="Arial" w:cs="Arial"/>
          <w:sz w:val="20"/>
        </w:rPr>
        <w:t xml:space="preserve"> </w:t>
      </w:r>
      <w:r w:rsidR="009737A9">
        <w:rPr>
          <w:rFonts w:ascii="Arial" w:hAnsi="Arial" w:cs="Arial"/>
          <w:sz w:val="20"/>
        </w:rPr>
        <w:t>de 20XX</w:t>
      </w:r>
      <w:r w:rsidRPr="00B37936">
        <w:rPr>
          <w:rFonts w:ascii="Arial" w:hAnsi="Arial" w:cs="Arial"/>
          <w:sz w:val="20"/>
        </w:rPr>
        <w:t>.</w:t>
      </w:r>
    </w:p>
    <w:p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:rsidR="00540677" w:rsidRPr="00B37936" w:rsidRDefault="00540677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>Equipe de Planejamento e Fiscalização:</w:t>
      </w:r>
    </w:p>
    <w:p w:rsidR="00CB7F3F" w:rsidRPr="00B37936" w:rsidRDefault="00CB7F3F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:rsidR="00540677" w:rsidRPr="00B37936" w:rsidRDefault="00540677" w:rsidP="00540677">
      <w:pPr>
        <w:pStyle w:val="Corpodetexto"/>
        <w:jc w:val="both"/>
        <w:rPr>
          <w:rFonts w:ascii="Arial" w:hAnsi="Arial" w:cs="Arial"/>
          <w:sz w:val="20"/>
        </w:rPr>
      </w:pPr>
    </w:p>
    <w:tbl>
      <w:tblPr>
        <w:tblW w:w="9778" w:type="dxa"/>
        <w:tblInd w:w="-108" w:type="dxa"/>
        <w:tblLook w:val="0000"/>
      </w:tblPr>
      <w:tblGrid>
        <w:gridCol w:w="4889"/>
        <w:gridCol w:w="4889"/>
      </w:tblGrid>
      <w:tr w:rsidR="0007032A" w:rsidRPr="0007032A" w:rsidTr="00493991">
        <w:tc>
          <w:tcPr>
            <w:tcW w:w="4889" w:type="dxa"/>
            <w:shd w:val="clear" w:color="auto" w:fill="auto"/>
          </w:tcPr>
          <w:p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  <w:p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</w:tc>
      </w:tr>
    </w:tbl>
    <w:p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:rsidR="00CB7F3F" w:rsidRPr="00B37936" w:rsidRDefault="00CB7F3F" w:rsidP="00CB7F3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</w:rPr>
      </w:pPr>
    </w:p>
    <w:sectPr w:rsidR="00CB7F3F" w:rsidRPr="00B37936" w:rsidSect="00774C04">
      <w:headerReference w:type="default" r:id="rId7"/>
      <w:footerReference w:type="default" r:id="rId8"/>
      <w:pgSz w:w="11907" w:h="16840" w:code="9"/>
      <w:pgMar w:top="1418" w:right="851" w:bottom="1985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68C68" w15:done="0"/>
  <w15:commentEx w15:paraId="1BF8B50F" w15:paraIdParent="67968C6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12" w:rsidRDefault="00426912">
      <w:r>
        <w:separator/>
      </w:r>
    </w:p>
  </w:endnote>
  <w:endnote w:type="continuationSeparator" w:id="0">
    <w:p w:rsidR="00426912" w:rsidRDefault="0042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E0" w:rsidRPr="00774C04" w:rsidRDefault="00774C04" w:rsidP="00774C04">
    <w:pPr>
      <w:pStyle w:val="Rodap"/>
    </w:pPr>
    <w:r w:rsidRPr="00FE54FB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9261475</wp:posOffset>
          </wp:positionV>
          <wp:extent cx="7567200" cy="1425600"/>
          <wp:effectExtent l="0" t="0" r="0" b="317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4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12" w:rsidRDefault="00426912">
      <w:r>
        <w:separator/>
      </w:r>
    </w:p>
  </w:footnote>
  <w:footnote w:type="continuationSeparator" w:id="0">
    <w:p w:rsidR="00426912" w:rsidRDefault="0042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C9" w:rsidRDefault="00774C04">
    <w:pPr>
      <w:pStyle w:val="Cabealho"/>
    </w:pPr>
    <w:r w:rsidRPr="00FE54FB">
      <w:rPr>
        <w:rFonts w:ascii="Arial" w:hAnsi="Arial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</wp:posOffset>
          </wp:positionH>
          <wp:positionV relativeFrom="page">
            <wp:posOffset>9525</wp:posOffset>
          </wp:positionV>
          <wp:extent cx="7527600" cy="12780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ado a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57A8206"/>
    <w:lvl w:ilvl="0">
      <w:start w:val="2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0" w:firstLine="113"/>
      </w:pPr>
      <w:rPr>
        <w:rFonts w:ascii="Calibri" w:eastAsia="Arial Unicode MS" w:hAnsi="Calibri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6AF101A"/>
    <w:multiLevelType w:val="multilevel"/>
    <w:tmpl w:val="EBC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A9D0DEF"/>
    <w:multiLevelType w:val="hybridMultilevel"/>
    <w:tmpl w:val="742A03E2"/>
    <w:lvl w:ilvl="0" w:tplc="4D7033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3A2262"/>
    <w:multiLevelType w:val="hybridMultilevel"/>
    <w:tmpl w:val="340E4E8C"/>
    <w:lvl w:ilvl="0" w:tplc="A022B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E53D7"/>
    <w:multiLevelType w:val="multilevel"/>
    <w:tmpl w:val="5EA66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AC7259"/>
    <w:multiLevelType w:val="hybridMultilevel"/>
    <w:tmpl w:val="8CF28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Teixeira Melo">
    <w15:presenceInfo w15:providerId="AD" w15:userId="S-1-5-21-2371360185-3545492685-1228555653-1790"/>
  </w15:person>
  <w15:person w15:author="Emerson Silva">
    <w15:presenceInfo w15:providerId="None" w15:userId="Emerson Silva"/>
  </w15:person>
  <w15:person w15:author="Arquitetura">
    <w15:presenceInfo w15:providerId="None" w15:userId="Arquitetu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C0954"/>
    <w:rsid w:val="00001DB3"/>
    <w:rsid w:val="0001504E"/>
    <w:rsid w:val="00017685"/>
    <w:rsid w:val="00020360"/>
    <w:rsid w:val="00023B13"/>
    <w:rsid w:val="00030127"/>
    <w:rsid w:val="000320A9"/>
    <w:rsid w:val="00042018"/>
    <w:rsid w:val="0005292E"/>
    <w:rsid w:val="0007032A"/>
    <w:rsid w:val="0007087A"/>
    <w:rsid w:val="00075ACD"/>
    <w:rsid w:val="00085B91"/>
    <w:rsid w:val="000B224F"/>
    <w:rsid w:val="000C5F5D"/>
    <w:rsid w:val="000C6028"/>
    <w:rsid w:val="000D6D2F"/>
    <w:rsid w:val="000E7E24"/>
    <w:rsid w:val="000F67C8"/>
    <w:rsid w:val="00110179"/>
    <w:rsid w:val="001128B4"/>
    <w:rsid w:val="00113BD7"/>
    <w:rsid w:val="00115E08"/>
    <w:rsid w:val="0012250F"/>
    <w:rsid w:val="0013448C"/>
    <w:rsid w:val="00147882"/>
    <w:rsid w:val="00165638"/>
    <w:rsid w:val="00167C10"/>
    <w:rsid w:val="0017568B"/>
    <w:rsid w:val="00183A3C"/>
    <w:rsid w:val="00192E2C"/>
    <w:rsid w:val="001B0B7D"/>
    <w:rsid w:val="001C4EB1"/>
    <w:rsid w:val="001C53D6"/>
    <w:rsid w:val="001C788D"/>
    <w:rsid w:val="001D7617"/>
    <w:rsid w:val="001D7D73"/>
    <w:rsid w:val="001E4413"/>
    <w:rsid w:val="001F422F"/>
    <w:rsid w:val="001F5162"/>
    <w:rsid w:val="001F6145"/>
    <w:rsid w:val="00212DAB"/>
    <w:rsid w:val="00226FEF"/>
    <w:rsid w:val="002852B9"/>
    <w:rsid w:val="00285605"/>
    <w:rsid w:val="0029591E"/>
    <w:rsid w:val="002A6C08"/>
    <w:rsid w:val="002D1595"/>
    <w:rsid w:val="002E5CFF"/>
    <w:rsid w:val="002F12C4"/>
    <w:rsid w:val="002F6D1E"/>
    <w:rsid w:val="002F711B"/>
    <w:rsid w:val="00302FD0"/>
    <w:rsid w:val="00312E9E"/>
    <w:rsid w:val="00352F29"/>
    <w:rsid w:val="003620FD"/>
    <w:rsid w:val="00366637"/>
    <w:rsid w:val="00366C0D"/>
    <w:rsid w:val="00366D19"/>
    <w:rsid w:val="00386D24"/>
    <w:rsid w:val="00397655"/>
    <w:rsid w:val="003A1848"/>
    <w:rsid w:val="003A33CA"/>
    <w:rsid w:val="003D7ADA"/>
    <w:rsid w:val="003E0C82"/>
    <w:rsid w:val="003E1D76"/>
    <w:rsid w:val="003F4872"/>
    <w:rsid w:val="004070CB"/>
    <w:rsid w:val="004161ED"/>
    <w:rsid w:val="004205EB"/>
    <w:rsid w:val="00426912"/>
    <w:rsid w:val="00432A37"/>
    <w:rsid w:val="004377EF"/>
    <w:rsid w:val="0044049B"/>
    <w:rsid w:val="004575E7"/>
    <w:rsid w:val="004578E3"/>
    <w:rsid w:val="00461BBF"/>
    <w:rsid w:val="00462514"/>
    <w:rsid w:val="004666DE"/>
    <w:rsid w:val="00472BFD"/>
    <w:rsid w:val="00483E3D"/>
    <w:rsid w:val="004846B3"/>
    <w:rsid w:val="004914ED"/>
    <w:rsid w:val="004967B8"/>
    <w:rsid w:val="004A004E"/>
    <w:rsid w:val="004A2824"/>
    <w:rsid w:val="004A638A"/>
    <w:rsid w:val="004B2792"/>
    <w:rsid w:val="004B70AE"/>
    <w:rsid w:val="004B7902"/>
    <w:rsid w:val="004C0695"/>
    <w:rsid w:val="004C78CA"/>
    <w:rsid w:val="004D0853"/>
    <w:rsid w:val="004D3232"/>
    <w:rsid w:val="004E48DF"/>
    <w:rsid w:val="004F20BA"/>
    <w:rsid w:val="004F584D"/>
    <w:rsid w:val="00502855"/>
    <w:rsid w:val="00505A6F"/>
    <w:rsid w:val="00505E84"/>
    <w:rsid w:val="005149A7"/>
    <w:rsid w:val="00515642"/>
    <w:rsid w:val="00521206"/>
    <w:rsid w:val="00531957"/>
    <w:rsid w:val="00540677"/>
    <w:rsid w:val="005542DD"/>
    <w:rsid w:val="005618FF"/>
    <w:rsid w:val="00592CBD"/>
    <w:rsid w:val="005A1BE0"/>
    <w:rsid w:val="005B59DA"/>
    <w:rsid w:val="005C0954"/>
    <w:rsid w:val="005C1775"/>
    <w:rsid w:val="005C29FF"/>
    <w:rsid w:val="005C4FDC"/>
    <w:rsid w:val="005C4FE9"/>
    <w:rsid w:val="005C519A"/>
    <w:rsid w:val="005E28A2"/>
    <w:rsid w:val="006005BC"/>
    <w:rsid w:val="00607103"/>
    <w:rsid w:val="00614D05"/>
    <w:rsid w:val="006410AE"/>
    <w:rsid w:val="006558B5"/>
    <w:rsid w:val="00656D09"/>
    <w:rsid w:val="00671379"/>
    <w:rsid w:val="006865A6"/>
    <w:rsid w:val="00697BB3"/>
    <w:rsid w:val="006A244F"/>
    <w:rsid w:val="006A54E8"/>
    <w:rsid w:val="006A630C"/>
    <w:rsid w:val="006B428D"/>
    <w:rsid w:val="006C1FEA"/>
    <w:rsid w:val="006C6941"/>
    <w:rsid w:val="006D7B77"/>
    <w:rsid w:val="006F1613"/>
    <w:rsid w:val="006F1C79"/>
    <w:rsid w:val="006F4630"/>
    <w:rsid w:val="006F6F74"/>
    <w:rsid w:val="0070310D"/>
    <w:rsid w:val="007378A9"/>
    <w:rsid w:val="00756355"/>
    <w:rsid w:val="00761EA7"/>
    <w:rsid w:val="00774C04"/>
    <w:rsid w:val="00785FE5"/>
    <w:rsid w:val="007871BE"/>
    <w:rsid w:val="00790694"/>
    <w:rsid w:val="00790FC0"/>
    <w:rsid w:val="007A2452"/>
    <w:rsid w:val="007B4DC3"/>
    <w:rsid w:val="007B541D"/>
    <w:rsid w:val="008070D0"/>
    <w:rsid w:val="008110E4"/>
    <w:rsid w:val="008221F8"/>
    <w:rsid w:val="00864698"/>
    <w:rsid w:val="00866A8E"/>
    <w:rsid w:val="00867E56"/>
    <w:rsid w:val="00882073"/>
    <w:rsid w:val="00886083"/>
    <w:rsid w:val="0089296E"/>
    <w:rsid w:val="008A0674"/>
    <w:rsid w:val="008A175E"/>
    <w:rsid w:val="008C6473"/>
    <w:rsid w:val="008C6A35"/>
    <w:rsid w:val="008D2E3F"/>
    <w:rsid w:val="008E4699"/>
    <w:rsid w:val="008E64B0"/>
    <w:rsid w:val="008E668F"/>
    <w:rsid w:val="008E66E8"/>
    <w:rsid w:val="0090126F"/>
    <w:rsid w:val="00911EA0"/>
    <w:rsid w:val="00932866"/>
    <w:rsid w:val="009341D4"/>
    <w:rsid w:val="009459A8"/>
    <w:rsid w:val="009506FF"/>
    <w:rsid w:val="009737A9"/>
    <w:rsid w:val="00973960"/>
    <w:rsid w:val="00991D08"/>
    <w:rsid w:val="00992AAE"/>
    <w:rsid w:val="009B67D5"/>
    <w:rsid w:val="009C50FD"/>
    <w:rsid w:val="009D01EC"/>
    <w:rsid w:val="009E25E4"/>
    <w:rsid w:val="009F75B4"/>
    <w:rsid w:val="00A0768A"/>
    <w:rsid w:val="00A15167"/>
    <w:rsid w:val="00A335E1"/>
    <w:rsid w:val="00A40F84"/>
    <w:rsid w:val="00A45C96"/>
    <w:rsid w:val="00A50AA1"/>
    <w:rsid w:val="00A72709"/>
    <w:rsid w:val="00A94E26"/>
    <w:rsid w:val="00A96D01"/>
    <w:rsid w:val="00AB45C3"/>
    <w:rsid w:val="00AB5DF6"/>
    <w:rsid w:val="00AC3A41"/>
    <w:rsid w:val="00AD1AFA"/>
    <w:rsid w:val="00AD7471"/>
    <w:rsid w:val="00AE70A1"/>
    <w:rsid w:val="00AF321F"/>
    <w:rsid w:val="00B37936"/>
    <w:rsid w:val="00B456DA"/>
    <w:rsid w:val="00B50797"/>
    <w:rsid w:val="00B723DD"/>
    <w:rsid w:val="00B96D51"/>
    <w:rsid w:val="00BA44CD"/>
    <w:rsid w:val="00BB7A38"/>
    <w:rsid w:val="00BC2E84"/>
    <w:rsid w:val="00BC6070"/>
    <w:rsid w:val="00BD1E20"/>
    <w:rsid w:val="00BD320C"/>
    <w:rsid w:val="00BD421A"/>
    <w:rsid w:val="00BE3845"/>
    <w:rsid w:val="00BE7CA8"/>
    <w:rsid w:val="00C03D8A"/>
    <w:rsid w:val="00C27FC9"/>
    <w:rsid w:val="00C5613C"/>
    <w:rsid w:val="00C73B36"/>
    <w:rsid w:val="00C921BC"/>
    <w:rsid w:val="00CB7F3F"/>
    <w:rsid w:val="00CC2527"/>
    <w:rsid w:val="00CC34F1"/>
    <w:rsid w:val="00CD0861"/>
    <w:rsid w:val="00CD2EAF"/>
    <w:rsid w:val="00CE1A43"/>
    <w:rsid w:val="00CE2355"/>
    <w:rsid w:val="00CF234C"/>
    <w:rsid w:val="00D12ADE"/>
    <w:rsid w:val="00D31524"/>
    <w:rsid w:val="00D408CF"/>
    <w:rsid w:val="00D41628"/>
    <w:rsid w:val="00D46CEB"/>
    <w:rsid w:val="00D54785"/>
    <w:rsid w:val="00D756EC"/>
    <w:rsid w:val="00D80DA8"/>
    <w:rsid w:val="00D9138E"/>
    <w:rsid w:val="00DA17FE"/>
    <w:rsid w:val="00DA3C7D"/>
    <w:rsid w:val="00DB54FA"/>
    <w:rsid w:val="00DC585F"/>
    <w:rsid w:val="00DC5C27"/>
    <w:rsid w:val="00DE3A4F"/>
    <w:rsid w:val="00DF4B7F"/>
    <w:rsid w:val="00E10A8A"/>
    <w:rsid w:val="00E329AD"/>
    <w:rsid w:val="00E33163"/>
    <w:rsid w:val="00E7478E"/>
    <w:rsid w:val="00E766AD"/>
    <w:rsid w:val="00E83572"/>
    <w:rsid w:val="00E90A83"/>
    <w:rsid w:val="00E92226"/>
    <w:rsid w:val="00EA4B6D"/>
    <w:rsid w:val="00EA5358"/>
    <w:rsid w:val="00EC5986"/>
    <w:rsid w:val="00ED058C"/>
    <w:rsid w:val="00ED319A"/>
    <w:rsid w:val="00EF1B82"/>
    <w:rsid w:val="00EF4EC7"/>
    <w:rsid w:val="00F108A5"/>
    <w:rsid w:val="00F135BC"/>
    <w:rsid w:val="00F20DD4"/>
    <w:rsid w:val="00F53ED6"/>
    <w:rsid w:val="00F5581D"/>
    <w:rsid w:val="00F952AF"/>
    <w:rsid w:val="00FA6481"/>
    <w:rsid w:val="00FB1A1F"/>
    <w:rsid w:val="00FB3471"/>
    <w:rsid w:val="00FB505D"/>
    <w:rsid w:val="00FB61E1"/>
    <w:rsid w:val="00FB6FA6"/>
    <w:rsid w:val="00FC2815"/>
    <w:rsid w:val="00FC7FD8"/>
    <w:rsid w:val="00FD071E"/>
    <w:rsid w:val="00FD2D3A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DA"/>
  </w:style>
  <w:style w:type="paragraph" w:styleId="Ttulo1">
    <w:name w:val="heading 1"/>
    <w:basedOn w:val="Normal"/>
    <w:next w:val="Normal"/>
    <w:qFormat/>
    <w:rsid w:val="00AB5DF6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2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5D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B5DF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AB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B5DF6"/>
    <w:pPr>
      <w:jc w:val="center"/>
    </w:pPr>
    <w:rPr>
      <w:b/>
      <w:sz w:val="24"/>
    </w:rPr>
  </w:style>
  <w:style w:type="character" w:styleId="Hyperlink">
    <w:name w:val="Hyperlink"/>
    <w:rsid w:val="00B96D51"/>
    <w:rPr>
      <w:color w:val="0000FF"/>
      <w:u w:val="single"/>
    </w:rPr>
  </w:style>
  <w:style w:type="character" w:customStyle="1" w:styleId="RodapChar">
    <w:name w:val="Rodapé Char"/>
    <w:link w:val="Rodap"/>
    <w:rsid w:val="005A1BE0"/>
  </w:style>
  <w:style w:type="paragraph" w:customStyle="1" w:styleId="Contedodatabela">
    <w:name w:val="Conteúdo da tabela"/>
    <w:basedOn w:val="Normal"/>
    <w:qFormat/>
    <w:rsid w:val="00540677"/>
    <w:pPr>
      <w:widowControl w:val="0"/>
      <w:suppressLineNumbers/>
      <w:jc w:val="center"/>
      <w:textAlignment w:val="center"/>
    </w:pPr>
    <w:rPr>
      <w:rFonts w:ascii="Arial" w:eastAsia="SimSun" w:hAnsi="Arial" w:cs="Mangal"/>
      <w:sz w:val="18"/>
      <w:szCs w:val="24"/>
      <w:lang w:eastAsia="zh-CN" w:bidi="hi-IN"/>
    </w:rPr>
  </w:style>
  <w:style w:type="paragraph" w:customStyle="1" w:styleId="Nivel1">
    <w:name w:val="Nivel1"/>
    <w:basedOn w:val="Ttulo1"/>
    <w:next w:val="Normal"/>
    <w:qFormat/>
    <w:rsid w:val="00540677"/>
    <w:pPr>
      <w:widowControl w:val="0"/>
      <w:suppressLineNumbers/>
      <w:spacing w:before="480" w:after="120"/>
      <w:jc w:val="both"/>
    </w:pPr>
    <w:rPr>
      <w:rFonts w:ascii="Arial" w:eastAsia="MS Mincho;ＭＳ 明朝" w:hAnsi="Arial" w:cs="Tahoma"/>
      <w:b/>
      <w:color w:val="000000"/>
      <w:szCs w:val="32"/>
      <w:lang w:bidi="hi-IN"/>
    </w:rPr>
  </w:style>
  <w:style w:type="paragraph" w:styleId="PargrafodaLista">
    <w:name w:val="List Paragraph"/>
    <w:basedOn w:val="Normal"/>
    <w:uiPriority w:val="34"/>
    <w:qFormat/>
    <w:rsid w:val="00697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nhideWhenUsed/>
    <w:rsid w:val="00697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BB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BB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697B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7BB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4D05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614D05"/>
    <w:rPr>
      <w:rFonts w:ascii="Calibri" w:eastAsia="Calibri" w:hAnsi="Calibri"/>
      <w:b/>
      <w:bCs/>
      <w:lang w:eastAsia="en-US"/>
    </w:rPr>
  </w:style>
  <w:style w:type="character" w:styleId="CitaoHTML">
    <w:name w:val="HTML Cite"/>
    <w:basedOn w:val="Fontepargpadro"/>
    <w:semiHidden/>
    <w:unhideWhenUsed/>
    <w:rsid w:val="002852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702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Adequação Orçamentária e Financeira:</vt:lpstr>
    </vt:vector>
  </TitlesOfParts>
  <Company>ufmg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Adequação Orçamentária e Financeira:</dc:title>
  <dc:creator>dsg</dc:creator>
  <cp:lastModifiedBy>viviane.bruno</cp:lastModifiedBy>
  <cp:revision>7</cp:revision>
  <cp:lastPrinted>2018-06-04T19:54:00Z</cp:lastPrinted>
  <dcterms:created xsi:type="dcterms:W3CDTF">2019-02-05T16:20:00Z</dcterms:created>
  <dcterms:modified xsi:type="dcterms:W3CDTF">2019-02-14T18:05:00Z</dcterms:modified>
</cp:coreProperties>
</file>